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F01D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C0C0C0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C0C0C0"/>
          <w:lang w:eastAsia="zh-CN" w:bidi="ar-EG"/>
        </w:rPr>
        <w:t>1-Basic information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199"/>
      </w:tblGrid>
      <w:tr w:rsidR="007450D2" w:rsidRPr="007450D2" w14:paraId="75ECC75A" w14:textId="77777777" w:rsidTr="000948A3">
        <w:tc>
          <w:tcPr>
            <w:tcW w:w="2324" w:type="dxa"/>
            <w:shd w:val="clear" w:color="auto" w:fill="auto"/>
            <w:vAlign w:val="center"/>
          </w:tcPr>
          <w:p w14:paraId="5F935D81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Course Code:</w:t>
            </w:r>
          </w:p>
        </w:tc>
        <w:tc>
          <w:tcPr>
            <w:tcW w:w="7199" w:type="dxa"/>
            <w:shd w:val="clear" w:color="auto" w:fill="auto"/>
          </w:tcPr>
          <w:p w14:paraId="3376F6F4" w14:textId="77777777" w:rsidR="007450D2" w:rsidRPr="007450D2" w:rsidRDefault="0077473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S3-PATH</w:t>
            </w:r>
          </w:p>
        </w:tc>
      </w:tr>
      <w:tr w:rsidR="007450D2" w:rsidRPr="007450D2" w14:paraId="70586AD4" w14:textId="77777777" w:rsidTr="000948A3">
        <w:tc>
          <w:tcPr>
            <w:tcW w:w="2324" w:type="dxa"/>
            <w:shd w:val="clear" w:color="auto" w:fill="auto"/>
            <w:vAlign w:val="center"/>
          </w:tcPr>
          <w:p w14:paraId="17A8CA4C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Course title :</w:t>
            </w:r>
          </w:p>
        </w:tc>
        <w:tc>
          <w:tcPr>
            <w:tcW w:w="7199" w:type="dxa"/>
            <w:shd w:val="clear" w:color="auto" w:fill="auto"/>
          </w:tcPr>
          <w:p w14:paraId="4165902A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General and systemic pathology</w:t>
            </w:r>
          </w:p>
        </w:tc>
      </w:tr>
      <w:tr w:rsidR="007450D2" w:rsidRPr="007450D2" w14:paraId="0F2A012F" w14:textId="77777777" w:rsidTr="000948A3">
        <w:tc>
          <w:tcPr>
            <w:tcW w:w="2324" w:type="dxa"/>
            <w:shd w:val="clear" w:color="auto" w:fill="auto"/>
            <w:vAlign w:val="center"/>
          </w:tcPr>
          <w:p w14:paraId="0B07437A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Academic year:</w:t>
            </w:r>
          </w:p>
        </w:tc>
        <w:tc>
          <w:tcPr>
            <w:tcW w:w="7199" w:type="dxa"/>
            <w:shd w:val="clear" w:color="auto" w:fill="auto"/>
          </w:tcPr>
          <w:p w14:paraId="30B4478F" w14:textId="77777777" w:rsidR="007450D2" w:rsidRPr="007450D2" w:rsidRDefault="007450D2" w:rsidP="00F022A8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3</w:t>
            </w:r>
            <w:r w:rsidRPr="007450D2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 w:bidi="ar-EG"/>
              </w:rPr>
              <w:t>rd</w:t>
            </w: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.year,  </w:t>
            </w:r>
            <w:r w:rsidRPr="005A4DDA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201</w:t>
            </w:r>
            <w:r w:rsidR="00F022A8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7</w:t>
            </w:r>
            <w:r w:rsidRPr="005A4DDA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/201</w:t>
            </w:r>
            <w:r w:rsidR="00F022A8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8</w:t>
            </w:r>
          </w:p>
        </w:tc>
      </w:tr>
      <w:tr w:rsidR="007450D2" w:rsidRPr="007450D2" w14:paraId="6E1DC9E5" w14:textId="77777777" w:rsidTr="000948A3">
        <w:tc>
          <w:tcPr>
            <w:tcW w:w="2324" w:type="dxa"/>
            <w:shd w:val="clear" w:color="auto" w:fill="auto"/>
            <w:vAlign w:val="center"/>
          </w:tcPr>
          <w:p w14:paraId="597C1F72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Program title:</w:t>
            </w:r>
          </w:p>
        </w:tc>
        <w:tc>
          <w:tcPr>
            <w:tcW w:w="7199" w:type="dxa"/>
            <w:shd w:val="clear" w:color="auto" w:fill="auto"/>
          </w:tcPr>
          <w:p w14:paraId="09CF3B2C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B. Sc. Veterinary Medicine </w:t>
            </w:r>
          </w:p>
        </w:tc>
      </w:tr>
      <w:tr w:rsidR="007450D2" w:rsidRPr="007450D2" w14:paraId="151899AD" w14:textId="77777777" w:rsidTr="000948A3">
        <w:trPr>
          <w:trHeight w:val="347"/>
        </w:trPr>
        <w:tc>
          <w:tcPr>
            <w:tcW w:w="2324" w:type="dxa"/>
            <w:shd w:val="clear" w:color="auto" w:fill="auto"/>
            <w:vAlign w:val="center"/>
          </w:tcPr>
          <w:p w14:paraId="07D737E7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Contact hours/ week</w:t>
            </w:r>
          </w:p>
        </w:tc>
        <w:tc>
          <w:tcPr>
            <w:tcW w:w="7199" w:type="dxa"/>
            <w:shd w:val="clear" w:color="auto" w:fill="auto"/>
          </w:tcPr>
          <w:p w14:paraId="668846FF" w14:textId="77777777" w:rsidR="007450D2" w:rsidRPr="007450D2" w:rsidRDefault="007450D2" w:rsidP="001E0CF9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Lecture : 3 hours/week -  practical:  </w:t>
            </w:r>
            <w:r w:rsidR="001E0CF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</w:t>
            </w: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Practical/week (2 semesters) </w:t>
            </w:r>
          </w:p>
        </w:tc>
      </w:tr>
      <w:tr w:rsidR="007450D2" w:rsidRPr="007450D2" w14:paraId="063ABD97" w14:textId="77777777" w:rsidTr="000948A3">
        <w:trPr>
          <w:trHeight w:val="370"/>
        </w:trPr>
        <w:tc>
          <w:tcPr>
            <w:tcW w:w="2324" w:type="dxa"/>
            <w:shd w:val="clear" w:color="auto" w:fill="auto"/>
            <w:vAlign w:val="center"/>
          </w:tcPr>
          <w:p w14:paraId="6BCC510B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Approval Date</w:t>
            </w:r>
          </w:p>
        </w:tc>
        <w:tc>
          <w:tcPr>
            <w:tcW w:w="7199" w:type="dxa"/>
            <w:shd w:val="clear" w:color="auto" w:fill="auto"/>
          </w:tcPr>
          <w:p w14:paraId="184E12FA" w14:textId="77777777" w:rsidR="007450D2" w:rsidRPr="002F4DEA" w:rsidRDefault="00492C7C" w:rsidP="00F022A8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0" w:author="GIGABYTE" w:date="2018-01-30T12:4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2F4DEA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1" w:author="GIGABYTE" w:date="2018-01-30T12:4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September </w:t>
            </w:r>
            <w:r w:rsidR="0077473A" w:rsidRPr="002F4DEA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2" w:author="GIGABYTE" w:date="2018-01-30T12:4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201</w:t>
            </w:r>
            <w:r w:rsidR="00F022A8" w:rsidRPr="002F4DEA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" w:author="GIGABYTE" w:date="2018-01-30T12:4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7</w:t>
            </w:r>
          </w:p>
        </w:tc>
      </w:tr>
    </w:tbl>
    <w:p w14:paraId="1688093F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7BD782FC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EG"/>
        </w:rPr>
        <w:t>2-Professional information</w:t>
      </w:r>
    </w:p>
    <w:p w14:paraId="15C8FA3B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pacing w:val="2"/>
          <w:sz w:val="24"/>
          <w:szCs w:val="24"/>
          <w:lang w:eastAsia="zh-CN" w:bidi="ar-EG"/>
        </w:rPr>
        <w:t>Overall aims of course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:</w:t>
      </w:r>
    </w:p>
    <w:p w14:paraId="5A346680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This course aims to:</w:t>
      </w:r>
    </w:p>
    <w:p w14:paraId="274D17C4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1- Define, describe, classify and identify the difference between the normal (or healthy) gross and microscopic anatomy and the abnormal (diseased) gross and microscopic anatomy. </w:t>
      </w:r>
    </w:p>
    <w:p w14:paraId="539576D2" w14:textId="77777777" w:rsidR="007450D2" w:rsidRPr="007450D2" w:rsidRDefault="007450D2" w:rsidP="007C112C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2- </w:t>
      </w:r>
      <w:r w:rsidR="007C112C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I</w:t>
      </w:r>
      <w:r w:rsidR="00AF0CC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dentify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the mechanisms, by which the disease developed, progressed and squealed by identifying different macroscopic &amp; microscopic changes revealed in the tissue during diseases by good preparation and manipulation of good representative samples of the diseases.</w:t>
      </w:r>
    </w:p>
    <w:p w14:paraId="27FC2E1B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3- Describe the distribution of pathological lesions in the different organs and tissues.</w:t>
      </w:r>
    </w:p>
    <w:p w14:paraId="10819728" w14:textId="77777777" w:rsidR="007450D2" w:rsidRPr="007450D2" w:rsidRDefault="007450D2" w:rsidP="007C112C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4- </w:t>
      </w:r>
      <w:commentRangeStart w:id="4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Represent </w:t>
      </w:r>
      <w:commentRangeEnd w:id="4"/>
      <w:r w:rsidR="00EE3503">
        <w:rPr>
          <w:rStyle w:val="CommentReference"/>
        </w:rPr>
        <w:commentReference w:id="4"/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the pathological changes diagrammatically.</w:t>
      </w:r>
    </w:p>
    <w:p w14:paraId="569088BC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pacing w:val="2"/>
          <w:sz w:val="24"/>
          <w:szCs w:val="24"/>
          <w:lang w:eastAsia="zh-CN" w:bidi="ar-EG"/>
        </w:rPr>
        <w:t>3- Intended learning outcomes of course (ILOs)</w:t>
      </w:r>
    </w:p>
    <w:p w14:paraId="01DA7EC6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  <w:t>a-Knowledge</w:t>
      </w:r>
      <w:proofErr w:type="gramEnd"/>
      <w:r w:rsidRPr="007450D2"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  <w:t xml:space="preserve"> and understanding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:</w:t>
      </w:r>
    </w:p>
    <w:p w14:paraId="363E29AD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By the end of this course the student should be able to:</w:t>
      </w:r>
    </w:p>
    <w:p w14:paraId="09D1B116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a1-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List the general pathological changes in the tissues and organs.</w:t>
      </w:r>
    </w:p>
    <w:p w14:paraId="4C835E4D" w14:textId="77777777" w:rsidR="007450D2" w:rsidRPr="007450D2" w:rsidRDefault="007450D2" w:rsidP="00DF34E7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a2-</w:t>
      </w:r>
      <w:r w:rsidR="00DF34E7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D</w:t>
      </w:r>
      <w:r w:rsidR="0086578A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efine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the relationship between causes and tissue/organ. </w:t>
      </w:r>
    </w:p>
    <w:p w14:paraId="66C58A7C" w14:textId="77777777" w:rsidR="007450D2" w:rsidRPr="007450D2" w:rsidRDefault="007450D2" w:rsidP="007C112C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a3-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="007C112C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Recognize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the different types </w:t>
      </w:r>
      <w:r w:rsidR="007C112C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of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pathological lesions.</w:t>
      </w:r>
    </w:p>
    <w:p w14:paraId="435EA112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a4-</w:t>
      </w:r>
      <w:proofErr w:type="gramEnd"/>
      <w:r w:rsidR="00A22B4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Outline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the types and classification of different tissue/organ changes.</w:t>
      </w:r>
    </w:p>
    <w:p w14:paraId="20560A34" w14:textId="77777777" w:rsidR="007450D2" w:rsidRPr="007450D2" w:rsidRDefault="007450D2" w:rsidP="00120955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a5-</w:t>
      </w:r>
      <w:r w:rsidR="0012095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>Define</w:t>
      </w:r>
      <w:r w:rsidR="007C11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the mechanisms of pathological alterations.</w:t>
      </w:r>
    </w:p>
    <w:p w14:paraId="1FD23E7D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a6-</w:t>
      </w:r>
      <w:r w:rsidRPr="007450D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>Illustrate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the molecular and cellular response of the living body when exposed to injurious agent. </w:t>
      </w:r>
    </w:p>
    <w:p w14:paraId="5FB413D4" w14:textId="77777777" w:rsidR="007450D2" w:rsidRPr="007450D2" w:rsidRDefault="007450D2" w:rsidP="007C112C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a7-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="007C112C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O</w:t>
      </w:r>
      <w:r w:rsidR="00DF34E7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utline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the different pathological terms</w:t>
      </w:r>
      <w:r w:rsidR="00F7211F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in different tissues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</w:p>
    <w:p w14:paraId="1A69A4BA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pacing w:val="1"/>
          <w:w w:val="107"/>
          <w:sz w:val="24"/>
          <w:szCs w:val="24"/>
          <w:lang w:eastAsia="zh-CN" w:bidi="ar-EG"/>
        </w:rPr>
      </w:pPr>
    </w:p>
    <w:p w14:paraId="61E13EF2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b/>
          <w:bCs/>
          <w:spacing w:val="1"/>
          <w:w w:val="107"/>
          <w:sz w:val="24"/>
          <w:szCs w:val="24"/>
          <w:lang w:eastAsia="zh-CN" w:bidi="ar-EG"/>
        </w:rPr>
        <w:t>b-Intellectual</w:t>
      </w:r>
      <w:proofErr w:type="gramEnd"/>
      <w:r w:rsidRPr="007450D2">
        <w:rPr>
          <w:rFonts w:ascii="Times New Roman" w:eastAsia="SimSun" w:hAnsi="Times New Roman" w:cs="Times New Roman"/>
          <w:b/>
          <w:bCs/>
          <w:spacing w:val="1"/>
          <w:w w:val="107"/>
          <w:sz w:val="24"/>
          <w:szCs w:val="24"/>
          <w:lang w:eastAsia="zh-CN" w:bidi="ar-EG"/>
        </w:rPr>
        <w:t xml:space="preserve"> skills</w:t>
      </w:r>
    </w:p>
    <w:p w14:paraId="1938BFC7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By the end of this course the student should be able to:</w:t>
      </w:r>
    </w:p>
    <w:p w14:paraId="3122046B" w14:textId="77777777" w:rsidR="007450D2" w:rsidRPr="007450D2" w:rsidRDefault="007450D2" w:rsidP="007450D2">
      <w:pPr>
        <w:bidi w:val="0"/>
        <w:spacing w:before="20" w:after="2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b1-</w:t>
      </w:r>
      <w:r w:rsidRPr="007450D2"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/>
        </w:rPr>
        <w:t>Classify the pathological changes occurred in the tissue /organs on the general pathology bases</w:t>
      </w:r>
    </w:p>
    <w:p w14:paraId="01104F85" w14:textId="77777777" w:rsidR="007450D2" w:rsidRPr="007450D2" w:rsidRDefault="007450D2" w:rsidP="007450D2">
      <w:pPr>
        <w:bidi w:val="0"/>
        <w:spacing w:before="20" w:after="2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>b2-Differentiate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between tissue/organ appearance in health and diseased animal</w:t>
      </w:r>
      <w:r w:rsidRPr="007450D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. </w:t>
      </w:r>
    </w:p>
    <w:p w14:paraId="69C76234" w14:textId="77777777" w:rsidR="007450D2" w:rsidRPr="007450D2" w:rsidRDefault="007450D2" w:rsidP="00600105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b3-</w:t>
      </w:r>
      <w:proofErr w:type="gramEnd"/>
      <w:r w:rsidR="00A22B4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="007C112C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Select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tissue specimens for pathological diagnosis on print-finger bases.. </w:t>
      </w:r>
    </w:p>
    <w:p w14:paraId="210F4A46" w14:textId="77777777" w:rsidR="007450D2" w:rsidRDefault="007450D2" w:rsidP="00A22B4B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b4-</w:t>
      </w:r>
      <w:proofErr w:type="gramEnd"/>
      <w:r w:rsidR="00A22B4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>Integrate and p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redict the prognosis and </w:t>
      </w:r>
      <w:proofErr w:type="spell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sequllae</w:t>
      </w:r>
      <w:proofErr w:type="spell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of </w:t>
      </w:r>
      <w:r w:rsidR="0097727D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different pathological lesions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</w:p>
    <w:p w14:paraId="62A11527" w14:textId="77777777" w:rsidR="007C112C" w:rsidRPr="007C112C" w:rsidRDefault="007C112C" w:rsidP="007C112C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 w:bidi="ar-EG"/>
        </w:rPr>
      </w:pPr>
      <w:proofErr w:type="gramStart"/>
      <w:r w:rsidRPr="007C112C"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 w:bidi="ar-EG"/>
        </w:rPr>
        <w:t>b5-</w:t>
      </w:r>
      <w:proofErr w:type="gramEnd"/>
      <w:r w:rsidRPr="007C112C"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 w:bidi="ar-EG"/>
        </w:rPr>
        <w:t xml:space="preserve"> </w:t>
      </w:r>
      <w:r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 w:bidi="ar-EG"/>
        </w:rPr>
        <w:t>Interpret the macroscopic and microscopic alterations</w:t>
      </w:r>
      <w:r w:rsidR="0097727D"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 w:bidi="ar-EG"/>
        </w:rPr>
        <w:t xml:space="preserve"> in different tissues and organs</w:t>
      </w:r>
      <w:r>
        <w:rPr>
          <w:rFonts w:ascii="Times New Roman" w:eastAsia="SimSun" w:hAnsi="Times New Roman" w:cs="Times New Roman"/>
          <w:spacing w:val="-1"/>
          <w:w w:val="107"/>
          <w:sz w:val="24"/>
          <w:szCs w:val="24"/>
          <w:lang w:eastAsia="zh-CN" w:bidi="ar-EG"/>
        </w:rPr>
        <w:t xml:space="preserve">. </w:t>
      </w:r>
    </w:p>
    <w:p w14:paraId="58B55C12" w14:textId="77777777" w:rsidR="007450D2" w:rsidRDefault="007450D2" w:rsidP="007450D2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  <w:t>c-Professional</w:t>
      </w:r>
      <w:proofErr w:type="gramEnd"/>
      <w:r w:rsidRPr="007450D2"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  <w:t xml:space="preserve"> and practical skills</w:t>
      </w:r>
    </w:p>
    <w:p w14:paraId="409A15C0" w14:textId="77777777" w:rsidR="00C33876" w:rsidRDefault="00C33876" w:rsidP="007450D2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</w:pPr>
    </w:p>
    <w:p w14:paraId="72414036" w14:textId="77777777" w:rsidR="00C33876" w:rsidRDefault="00C33876" w:rsidP="007450D2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rtl/>
          <w:lang w:eastAsia="zh-CN" w:bidi="ar-EG"/>
        </w:rPr>
      </w:pPr>
    </w:p>
    <w:p w14:paraId="4C49532C" w14:textId="77777777" w:rsidR="00C33876" w:rsidRDefault="00C33876" w:rsidP="007450D2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rtl/>
          <w:lang w:eastAsia="zh-CN" w:bidi="ar-EG"/>
        </w:rPr>
      </w:pPr>
    </w:p>
    <w:p w14:paraId="3408AD0E" w14:textId="77777777" w:rsidR="00C33876" w:rsidRPr="007450D2" w:rsidRDefault="00C33876" w:rsidP="007450D2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rtl/>
          <w:lang w:eastAsia="zh-CN" w:bidi="ar-EG"/>
        </w:rPr>
      </w:pPr>
    </w:p>
    <w:p w14:paraId="4BE3C568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By the end of this course the student should be able to:</w:t>
      </w:r>
    </w:p>
    <w:p w14:paraId="7C190004" w14:textId="77777777" w:rsidR="007450D2" w:rsidRPr="007450D2" w:rsidRDefault="007450D2" w:rsidP="00B412B4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c1-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="00B412B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Practice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the </w:t>
      </w:r>
      <w:r w:rsidR="00B412B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criteria of g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ross </w:t>
      </w:r>
      <w:r w:rsidR="0097727D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and microscopic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examination</w:t>
      </w:r>
      <w:r w:rsidR="0097727D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.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 </w:t>
      </w:r>
    </w:p>
    <w:p w14:paraId="6622A677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c2-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Perform good management in microscopy and description of different changes in different tissues</w:t>
      </w:r>
      <w:r w:rsidR="0059234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and organs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</w:p>
    <w:p w14:paraId="5A591DBD" w14:textId="77777777" w:rsidR="007450D2" w:rsidRDefault="007450D2" w:rsidP="00592344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c3-</w:t>
      </w:r>
      <w:proofErr w:type="gramEnd"/>
      <w:r w:rsidR="00592344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 Examine</w:t>
      </w:r>
      <w:r w:rsidR="00986FB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the </w:t>
      </w:r>
      <w:r w:rsidR="0059234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pathological changes as a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diagnostic </w:t>
      </w:r>
      <w:r w:rsidR="0059234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base</w:t>
      </w:r>
      <w:r w:rsidR="0090756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by the aid of light microscopy in examination of tissue samples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</w:p>
    <w:p w14:paraId="27D6B4D4" w14:textId="77777777" w:rsidR="00986FB9" w:rsidRPr="007450D2" w:rsidRDefault="00592344" w:rsidP="00592344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c4</w:t>
      </w:r>
      <w:r w:rsidR="00986FB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</w:t>
      </w:r>
      <w:r w:rsidR="0090756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Identify</w:t>
      </w:r>
      <w:r w:rsidR="00986FB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microscopically the</w:t>
      </w:r>
      <w:r w:rsidR="0090756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different</w:t>
      </w:r>
      <w:r w:rsidR="00986FB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pathological lesions. </w:t>
      </w:r>
    </w:p>
    <w:p w14:paraId="72E3E255" w14:textId="77777777" w:rsidR="007450D2" w:rsidRPr="007450D2" w:rsidRDefault="00986FB9" w:rsidP="00533EF1">
      <w:pPr>
        <w:widowControl w:val="0"/>
        <w:autoSpaceDE w:val="0"/>
        <w:autoSpaceDN w:val="0"/>
        <w:bidi w:val="0"/>
        <w:adjustRightInd w:val="0"/>
        <w:spacing w:after="0" w:line="320" w:lineRule="exact"/>
        <w:ind w:left="360" w:hanging="360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c5</w:t>
      </w:r>
      <w:r w:rsidR="007450D2"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</w:t>
      </w:r>
      <w:proofErr w:type="gramEnd"/>
      <w:r w:rsidR="007450D2"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Prepare the </w:t>
      </w:r>
      <w:r w:rsidR="00D07CD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graduate to get the ability of decision making</w:t>
      </w:r>
      <w:r w:rsidR="007450D2"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</w:p>
    <w:p w14:paraId="2B6ED55C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55FBF546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  <w:t>d-General</w:t>
      </w:r>
      <w:proofErr w:type="gramEnd"/>
      <w:r w:rsidRPr="007450D2">
        <w:rPr>
          <w:rFonts w:ascii="Times New Roman" w:eastAsia="SimSun" w:hAnsi="Times New Roman" w:cs="Times New Roman"/>
          <w:b/>
          <w:bCs/>
          <w:spacing w:val="-1"/>
          <w:w w:val="107"/>
          <w:sz w:val="24"/>
          <w:szCs w:val="24"/>
          <w:lang w:eastAsia="zh-CN" w:bidi="ar-EG"/>
        </w:rPr>
        <w:t xml:space="preserve"> and transferable skills</w:t>
      </w:r>
    </w:p>
    <w:p w14:paraId="3DFD69E1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pacing w:val="2"/>
          <w:sz w:val="24"/>
          <w:szCs w:val="24"/>
          <w:lang w:eastAsia="zh-CN" w:bidi="ar-EG"/>
        </w:rPr>
        <w:t>By the end of studying the course, the student should be able to:</w:t>
      </w:r>
    </w:p>
    <w:p w14:paraId="3DD3A259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d1-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Work in a group and manage time.</w:t>
      </w:r>
    </w:p>
    <w:p w14:paraId="7B08005A" w14:textId="77777777" w:rsidR="007450D2" w:rsidRPr="00EE3503" w:rsidRDefault="007450D2" w:rsidP="00986FB9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5" w:author="Mohamed Tawfiek" w:date="2018-01-23T19:17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</w:pPr>
      <w:commentRangeStart w:id="6"/>
      <w:proofErr w:type="gramStart"/>
      <w:r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7" w:author="Mohamed Tawfiek" w:date="2018-01-23T19:17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d2</w:t>
      </w:r>
      <w:r w:rsidR="00986FB9"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8" w:author="Mohamed Tawfiek" w:date="2018-01-23T19:17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-Produce</w:t>
      </w:r>
      <w:proofErr w:type="gramEnd"/>
      <w:r w:rsidR="00986FB9"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9" w:author="Mohamed Tawfiek" w:date="2018-01-23T19:17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reports.</w:t>
      </w:r>
      <w:commentRangeEnd w:id="6"/>
      <w:r w:rsidR="00EE3503" w:rsidRPr="00EE3503">
        <w:rPr>
          <w:rStyle w:val="CommentReference"/>
          <w:color w:val="FF0000"/>
          <w:rPrChange w:id="10" w:author="Mohamed Tawfiek" w:date="2018-01-23T19:17:00Z">
            <w:rPr>
              <w:rStyle w:val="CommentReference"/>
            </w:rPr>
          </w:rPrChange>
        </w:rPr>
        <w:commentReference w:id="6"/>
      </w:r>
    </w:p>
    <w:p w14:paraId="7D027C98" w14:textId="77777777" w:rsidR="007450D2" w:rsidRPr="00EE3503" w:rsidRDefault="007450D2" w:rsidP="00986FB9">
      <w:pPr>
        <w:bidi w:val="0"/>
        <w:spacing w:before="20" w:after="2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1" w:author="Mohamed Tawfiek" w:date="2018-01-23T19:17:00Z">
            <w:rPr>
              <w:rFonts w:ascii="Times New Roman" w:eastAsia="SimSun" w:hAnsi="Times New Roman" w:cs="Times New Roman"/>
              <w:color w:val="000000"/>
              <w:sz w:val="24"/>
              <w:szCs w:val="24"/>
              <w:lang w:eastAsia="zh-CN" w:bidi="ar-EG"/>
            </w:rPr>
          </w:rPrChange>
        </w:rPr>
      </w:pPr>
      <w:commentRangeStart w:id="12"/>
      <w:proofErr w:type="gramStart"/>
      <w:r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3" w:author="Mohamed Tawfiek" w:date="2018-01-23T19:17:00Z">
            <w:rPr>
              <w:rFonts w:ascii="Times New Roman" w:eastAsia="SimSun" w:hAnsi="Times New Roman" w:cs="Times New Roman"/>
              <w:color w:val="000000"/>
              <w:sz w:val="24"/>
              <w:szCs w:val="24"/>
              <w:lang w:eastAsia="zh-CN" w:bidi="ar-EG"/>
            </w:rPr>
          </w:rPrChange>
        </w:rPr>
        <w:t>d3-</w:t>
      </w:r>
      <w:proofErr w:type="gramEnd"/>
      <w:r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4" w:author="Mohamed Tawfiek" w:date="2018-01-23T19:17:00Z">
            <w:rPr>
              <w:rFonts w:ascii="Times New Roman" w:eastAsia="SimSun" w:hAnsi="Times New Roman" w:cs="Times New Roman"/>
              <w:color w:val="000000"/>
              <w:sz w:val="24"/>
              <w:szCs w:val="24"/>
              <w:lang w:eastAsia="zh-CN" w:bidi="ar-EG"/>
            </w:rPr>
          </w:rPrChange>
        </w:rPr>
        <w:t xml:space="preserve"> Demonstrate the ability of problem definition</w:t>
      </w:r>
      <w:r w:rsidR="00986FB9"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5" w:author="Mohamed Tawfiek" w:date="2018-01-23T19:17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.</w:t>
      </w:r>
      <w:r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6" w:author="Mohamed Tawfiek" w:date="2018-01-23T19:17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</w:t>
      </w:r>
      <w:commentRangeEnd w:id="12"/>
      <w:r w:rsidR="00EE3503">
        <w:rPr>
          <w:rStyle w:val="CommentReference"/>
        </w:rPr>
        <w:commentReference w:id="12"/>
      </w:r>
    </w:p>
    <w:p w14:paraId="6372D5D1" w14:textId="77777777" w:rsidR="007450D2" w:rsidRPr="00EE3503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7" w:author="Mohamed Tawfiek" w:date="2018-01-23T19:18:00Z">
            <w:rPr>
              <w:rFonts w:ascii="Times New Roman" w:eastAsia="SimSun" w:hAnsi="Times New Roman" w:cs="Times New Roman"/>
              <w:color w:val="000000"/>
              <w:sz w:val="24"/>
              <w:szCs w:val="24"/>
              <w:lang w:eastAsia="zh-CN" w:bidi="ar-EG"/>
            </w:rPr>
          </w:rPrChange>
        </w:rPr>
      </w:pPr>
      <w:commentRangeStart w:id="18"/>
      <w:proofErr w:type="gramStart"/>
      <w:r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9" w:author="Mohamed Tawfiek" w:date="2018-01-23T19:18:00Z">
            <w:rPr>
              <w:rFonts w:ascii="Times New Roman" w:eastAsia="SimSun" w:hAnsi="Times New Roman" w:cs="Times New Roman"/>
              <w:color w:val="000000"/>
              <w:sz w:val="24"/>
              <w:szCs w:val="24"/>
              <w:lang w:eastAsia="zh-CN" w:bidi="ar-EG"/>
            </w:rPr>
          </w:rPrChange>
        </w:rPr>
        <w:t>d4-Increase</w:t>
      </w:r>
      <w:proofErr w:type="gramEnd"/>
      <w:r w:rsidRPr="00EE3503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20" w:author="Mohamed Tawfiek" w:date="2018-01-23T19:18:00Z">
            <w:rPr>
              <w:rFonts w:ascii="Times New Roman" w:eastAsia="SimSun" w:hAnsi="Times New Roman" w:cs="Times New Roman"/>
              <w:color w:val="000000"/>
              <w:sz w:val="24"/>
              <w:szCs w:val="24"/>
              <w:lang w:eastAsia="zh-CN" w:bidi="ar-EG"/>
            </w:rPr>
          </w:rPrChange>
        </w:rPr>
        <w:t xml:space="preserve"> the ability of problem solving</w:t>
      </w:r>
      <w:commentRangeEnd w:id="18"/>
      <w:r w:rsidR="00EE3503">
        <w:rPr>
          <w:rStyle w:val="CommentReference"/>
          <w:rtl/>
        </w:rPr>
        <w:commentReference w:id="18"/>
      </w:r>
    </w:p>
    <w:p w14:paraId="4781A3D8" w14:textId="77777777" w:rsidR="007450D2" w:rsidRPr="007450D2" w:rsidRDefault="007450D2" w:rsidP="00986F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>d5-Utilize</w:t>
      </w:r>
      <w:r w:rsidR="00986FB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the computer, </w:t>
      </w:r>
      <w:commentRangeStart w:id="21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microscope</w:t>
      </w:r>
      <w:commentRangeEnd w:id="21"/>
      <w:r w:rsidR="00EE3503">
        <w:rPr>
          <w:rStyle w:val="CommentReference"/>
          <w:rtl/>
        </w:rPr>
        <w:commentReference w:id="21"/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and internet</w:t>
      </w:r>
      <w:proofErr w:type="gramStart"/>
      <w:r w:rsidR="00986FB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  <w:proofErr w:type="gramEnd"/>
    </w:p>
    <w:p w14:paraId="5377650B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266C2D17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4-Topics and contents</w:t>
      </w:r>
    </w:p>
    <w:p w14:paraId="1F0A99E2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4768"/>
        <w:gridCol w:w="900"/>
        <w:gridCol w:w="1260"/>
        <w:gridCol w:w="1351"/>
      </w:tblGrid>
      <w:tr w:rsidR="007450D2" w:rsidRPr="007450D2" w14:paraId="3FEBB5A4" w14:textId="77777777" w:rsidTr="000948A3">
        <w:trPr>
          <w:jc w:val="center"/>
        </w:trPr>
        <w:tc>
          <w:tcPr>
            <w:tcW w:w="9394" w:type="dxa"/>
            <w:gridSpan w:val="5"/>
            <w:shd w:val="clear" w:color="auto" w:fill="BFBFBF" w:themeFill="background1" w:themeFillShade="BF"/>
          </w:tcPr>
          <w:p w14:paraId="74BE345C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 xml:space="preserve">First semester </w:t>
            </w:r>
          </w:p>
        </w:tc>
      </w:tr>
      <w:tr w:rsidR="007450D2" w:rsidRPr="007450D2" w14:paraId="1893727C" w14:textId="77777777" w:rsidTr="000948A3">
        <w:trPr>
          <w:jc w:val="center"/>
        </w:trPr>
        <w:tc>
          <w:tcPr>
            <w:tcW w:w="1115" w:type="dxa"/>
            <w:shd w:val="clear" w:color="auto" w:fill="auto"/>
          </w:tcPr>
          <w:p w14:paraId="50A4371C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Course</w:t>
            </w:r>
          </w:p>
        </w:tc>
        <w:tc>
          <w:tcPr>
            <w:tcW w:w="4768" w:type="dxa"/>
            <w:shd w:val="clear" w:color="auto" w:fill="auto"/>
          </w:tcPr>
          <w:p w14:paraId="46E3018B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Topic</w:t>
            </w:r>
          </w:p>
        </w:tc>
        <w:tc>
          <w:tcPr>
            <w:tcW w:w="900" w:type="dxa"/>
            <w:shd w:val="clear" w:color="auto" w:fill="auto"/>
          </w:tcPr>
          <w:p w14:paraId="0DBEF935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No. of hours</w:t>
            </w:r>
          </w:p>
        </w:tc>
        <w:tc>
          <w:tcPr>
            <w:tcW w:w="1260" w:type="dxa"/>
            <w:shd w:val="clear" w:color="auto" w:fill="auto"/>
          </w:tcPr>
          <w:p w14:paraId="726B1335" w14:textId="77777777" w:rsidR="007450D2" w:rsidRPr="007450D2" w:rsidRDefault="00944FCB" w:rsidP="00944FCB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Week(s)</w:t>
            </w:r>
          </w:p>
        </w:tc>
        <w:tc>
          <w:tcPr>
            <w:tcW w:w="1351" w:type="dxa"/>
            <w:shd w:val="clear" w:color="auto" w:fill="auto"/>
          </w:tcPr>
          <w:p w14:paraId="10CCD7DC" w14:textId="77777777" w:rsid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Practical</w:t>
            </w:r>
          </w:p>
          <w:p w14:paraId="1D81D34A" w14:textId="77777777" w:rsidR="00A909E1" w:rsidRPr="007450D2" w:rsidRDefault="00A909E1" w:rsidP="00A909E1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HOURS</w:t>
            </w:r>
          </w:p>
        </w:tc>
      </w:tr>
      <w:tr w:rsidR="001A57FA" w:rsidRPr="007450D2" w14:paraId="789A8101" w14:textId="77777777" w:rsidTr="000948A3">
        <w:trPr>
          <w:jc w:val="center"/>
        </w:trPr>
        <w:tc>
          <w:tcPr>
            <w:tcW w:w="1115" w:type="dxa"/>
            <w:vMerge w:val="restart"/>
            <w:shd w:val="clear" w:color="auto" w:fill="auto"/>
            <w:textDirection w:val="btLr"/>
          </w:tcPr>
          <w:p w14:paraId="6B9BC627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22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520DAE78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23" w:author="GIGABYTE" w:date="2018-01-30T12:47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2F4DEA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24" w:author="GIGABYTE" w:date="2018-01-30T12:47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 xml:space="preserve"> First semester  (</w:t>
            </w:r>
            <w:proofErr w:type="spellStart"/>
            <w:r w:rsidRPr="002F4DEA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25" w:author="GIGABYTE" w:date="2018-01-30T12:47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Lec</w:t>
            </w:r>
            <w:proofErr w:type="spellEnd"/>
            <w:r w:rsidRPr="002F4DEA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26" w:author="GIGABYTE" w:date="2018-01-30T12:47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 xml:space="preserve">. 3h./week, </w:t>
            </w:r>
            <w:proofErr w:type="spellStart"/>
            <w:r w:rsidRPr="002F4DEA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27" w:author="GIGABYTE" w:date="2018-01-30T12:47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Pract</w:t>
            </w:r>
            <w:proofErr w:type="spellEnd"/>
            <w:r w:rsidRPr="002F4DEA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28" w:author="GIGABYTE" w:date="2018-01-30T12:47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. 2h./week)</w:t>
            </w:r>
          </w:p>
          <w:p w14:paraId="71EB0570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29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603C7D57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0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0BA162ED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1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495CDC4A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2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0A7BD396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3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4B70C6A8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4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4081F878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5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  <w:p w14:paraId="5525DA7A" w14:textId="77777777" w:rsidR="001A57FA" w:rsidRPr="002F4DE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6" w:author="GIGABYTE" w:date="2018-01-30T12:47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</w:p>
        </w:tc>
        <w:tc>
          <w:tcPr>
            <w:tcW w:w="4768" w:type="dxa"/>
            <w:shd w:val="clear" w:color="auto" w:fill="auto"/>
          </w:tcPr>
          <w:p w14:paraId="283B4DB8" w14:textId="77777777" w:rsidR="001A57FA" w:rsidRPr="007450D2" w:rsidRDefault="001A57FA" w:rsidP="00576444">
            <w:pPr>
              <w:bidi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Course description</w:t>
            </w:r>
          </w:p>
          <w:p w14:paraId="062145B1" w14:textId="77777777" w:rsidR="001A57FA" w:rsidRPr="007450D2" w:rsidRDefault="001A57FA" w:rsidP="005764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Introduction to general pathology</w:t>
            </w:r>
          </w:p>
        </w:tc>
        <w:tc>
          <w:tcPr>
            <w:tcW w:w="900" w:type="dxa"/>
            <w:shd w:val="clear" w:color="auto" w:fill="auto"/>
          </w:tcPr>
          <w:p w14:paraId="457B5378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73DF6F7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1</w:t>
            </w:r>
            <w:r w:rsidRPr="00944FC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st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0F382971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-</w:t>
            </w:r>
          </w:p>
        </w:tc>
      </w:tr>
      <w:tr w:rsidR="001A57FA" w:rsidRPr="007450D2" w14:paraId="7474D927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5A5402F7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6402A475" w14:textId="77777777" w:rsidR="001A57FA" w:rsidRPr="007450D2" w:rsidRDefault="001A57FA" w:rsidP="00576444">
            <w:pPr>
              <w:bidi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-Disturbances in cell metabolism </w:t>
            </w:r>
          </w:p>
          <w:p w14:paraId="546BF777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Disturbances of cell protein Lipid, carbohydrates metabolism</w:t>
            </w:r>
          </w:p>
        </w:tc>
        <w:tc>
          <w:tcPr>
            <w:tcW w:w="900" w:type="dxa"/>
            <w:shd w:val="clear" w:color="auto" w:fill="auto"/>
          </w:tcPr>
          <w:p w14:paraId="4D017DB3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D402454" w14:textId="77777777" w:rsidR="001A57F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1</w:t>
            </w:r>
            <w:r w:rsidRPr="00944FC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st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  <w:p w14:paraId="30BE7E5D" w14:textId="77777777" w:rsidR="001A57FA" w:rsidRDefault="001A57FA" w:rsidP="00944FCB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  <w:r w:rsidRPr="00944FC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nd</w:t>
            </w:r>
          </w:p>
          <w:p w14:paraId="17027314" w14:textId="77777777" w:rsidR="001A57FA" w:rsidRPr="007450D2" w:rsidRDefault="001A57FA" w:rsidP="00944FCB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1351" w:type="dxa"/>
            <w:shd w:val="clear" w:color="auto" w:fill="auto"/>
          </w:tcPr>
          <w:p w14:paraId="54059012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</w:p>
        </w:tc>
      </w:tr>
      <w:tr w:rsidR="001A57FA" w:rsidRPr="007450D2" w14:paraId="05AE5C48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41BBAC79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57D468CF" w14:textId="77777777" w:rsidR="001A57FA" w:rsidRPr="007450D2" w:rsidRDefault="001A57FA" w:rsidP="00576444">
            <w:pPr>
              <w:bidi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-Disturbances in cell metabolism </w:t>
            </w:r>
          </w:p>
          <w:p w14:paraId="0AC5B8A6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Dist. Of minerals and pigment metabolism</w:t>
            </w:r>
          </w:p>
        </w:tc>
        <w:tc>
          <w:tcPr>
            <w:tcW w:w="900" w:type="dxa"/>
            <w:shd w:val="clear" w:color="auto" w:fill="auto"/>
          </w:tcPr>
          <w:p w14:paraId="5E497DE9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4704A08" w14:textId="77777777" w:rsidR="001A57FA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rd</w:t>
            </w:r>
          </w:p>
          <w:p w14:paraId="22D4EE73" w14:textId="77777777" w:rsidR="001A57FA" w:rsidRPr="007450D2" w:rsidRDefault="001A57FA" w:rsidP="00607146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5DCC6793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3F597B5B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0D16DC86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4116B428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- Necrosis and apoptosis – gangrene</w:t>
            </w:r>
          </w:p>
        </w:tc>
        <w:tc>
          <w:tcPr>
            <w:tcW w:w="900" w:type="dxa"/>
            <w:shd w:val="clear" w:color="auto" w:fill="auto"/>
          </w:tcPr>
          <w:p w14:paraId="1F0A3435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5818847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35560062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5FB514DF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66DE1E09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72332026" w14:textId="77777777" w:rsidR="001A57FA" w:rsidRPr="007450D2" w:rsidRDefault="001A57FA" w:rsidP="00576444">
            <w:pPr>
              <w:bidi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-Disturbances in circulation:</w:t>
            </w:r>
          </w:p>
          <w:p w14:paraId="2E654CB0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(congestion-edema-shock-hemorrhage)</w:t>
            </w:r>
          </w:p>
        </w:tc>
        <w:tc>
          <w:tcPr>
            <w:tcW w:w="900" w:type="dxa"/>
            <w:shd w:val="clear" w:color="auto" w:fill="auto"/>
          </w:tcPr>
          <w:p w14:paraId="7F3BD194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4E40C35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5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2BB52765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014D05A5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40EE9E48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1D3AFFE2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-Disturbances in circulation</w:t>
            </w:r>
          </w:p>
          <w:p w14:paraId="7B773EC4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(thrombosis-embolism-infarction)</w:t>
            </w:r>
          </w:p>
        </w:tc>
        <w:tc>
          <w:tcPr>
            <w:tcW w:w="900" w:type="dxa"/>
            <w:shd w:val="clear" w:color="auto" w:fill="auto"/>
          </w:tcPr>
          <w:p w14:paraId="28AFD1DA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C125A5B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6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67213DCE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45910EA2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02DE3D72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22E8023A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-Inflammation</w:t>
            </w: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:</w:t>
            </w:r>
          </w:p>
          <w:p w14:paraId="39AA38CF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Patho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-mechanism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2521E33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35D6724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7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214A970A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699EB42A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68EB38F0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22F43218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-Inflammation</w:t>
            </w:r>
          </w:p>
          <w:p w14:paraId="0D329392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Types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853FB23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8D66945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8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54916A0F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4D3302F2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08728C9F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2D896FAD" w14:textId="77777777" w:rsidR="001A57FA" w:rsidRPr="007450D2" w:rsidRDefault="001A57FA" w:rsidP="005764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Healing and repair</w:t>
            </w:r>
          </w:p>
          <w:p w14:paraId="0C8E175E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Hypersensitivity and immunodeficiency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232A9E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A26D573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9</w:t>
            </w:r>
            <w:r w:rsidRPr="00607146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1ED785C1" w14:textId="77777777" w:rsidR="001A57FA" w:rsidRPr="007450D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37DD00F4" w14:textId="77777777" w:rsidTr="008C1E06">
        <w:trPr>
          <w:jc w:val="center"/>
        </w:trPr>
        <w:tc>
          <w:tcPr>
            <w:tcW w:w="1115" w:type="dxa"/>
            <w:shd w:val="clear" w:color="auto" w:fill="auto"/>
          </w:tcPr>
          <w:p w14:paraId="3904E2D8" w14:textId="77777777" w:rsidR="001A57FA" w:rsidRPr="007450D2" w:rsidRDefault="001A57FA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0B7F45A6" w14:textId="77777777" w:rsidR="001A57FA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>-Adaptation and disturbance in cell growth</w:t>
            </w:r>
          </w:p>
          <w:p w14:paraId="2C9FA83B" w14:textId="77777777" w:rsidR="001A57FA" w:rsidRPr="00352DAC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59862" w14:textId="77777777" w:rsidR="001A57FA" w:rsidRPr="00352DAC" w:rsidRDefault="001A57FA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9CE0" w14:textId="77777777" w:rsidR="001A57FA" w:rsidRPr="00352DAC" w:rsidRDefault="001A57FA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10</w:t>
            </w:r>
            <w:r w:rsidRPr="00607146">
              <w:rPr>
                <w:rFonts w:ascii="Calibri" w:eastAsia="SimSun" w:hAnsi="Calibri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6961CD6" w14:textId="77777777" w:rsidR="001A57FA" w:rsidRPr="00352DAC" w:rsidRDefault="001A57FA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2</w:t>
            </w:r>
          </w:p>
        </w:tc>
      </w:tr>
      <w:tr w:rsidR="001A57FA" w:rsidRPr="007450D2" w14:paraId="4DEF18DB" w14:textId="77777777" w:rsidTr="008C1E06">
        <w:trPr>
          <w:jc w:val="center"/>
        </w:trPr>
        <w:tc>
          <w:tcPr>
            <w:tcW w:w="1115" w:type="dxa"/>
            <w:shd w:val="clear" w:color="auto" w:fill="auto"/>
          </w:tcPr>
          <w:p w14:paraId="347A67DC" w14:textId="77777777" w:rsidR="001A57FA" w:rsidRPr="007450D2" w:rsidRDefault="001A57FA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56EF26E1" w14:textId="77777777" w:rsidR="001A57FA" w:rsidRPr="00352DAC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 xml:space="preserve">-Tumors </w:t>
            </w:r>
          </w:p>
          <w:p w14:paraId="2FB37C47" w14:textId="77777777" w:rsidR="001A57FA" w:rsidRPr="00352DAC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>(Nomenclature, causes, classification</w:t>
            </w:r>
          </w:p>
          <w:p w14:paraId="13B370E9" w14:textId="77777777" w:rsidR="001A57FA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 xml:space="preserve"> -Benign and malignant epithelial and non-epithelial  tumors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4833" w14:textId="77777777" w:rsidR="001A57FA" w:rsidRPr="00352DAC" w:rsidRDefault="001A57FA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1B727" w14:textId="77777777" w:rsidR="001A57FA" w:rsidRDefault="001A57FA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11</w:t>
            </w:r>
            <w:r w:rsidRPr="00607146">
              <w:rPr>
                <w:rFonts w:ascii="Calibri" w:eastAsia="SimSun" w:hAnsi="Calibri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</w:p>
          <w:p w14:paraId="445C18DA" w14:textId="77777777" w:rsidR="001A57FA" w:rsidRPr="00352DAC" w:rsidRDefault="001A57FA" w:rsidP="0060714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12</w:t>
            </w:r>
            <w:r w:rsidRPr="00607146">
              <w:rPr>
                <w:rFonts w:ascii="Calibri" w:eastAsia="SimSun" w:hAnsi="Calibri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C323A31" w14:textId="77777777" w:rsidR="001A57FA" w:rsidRPr="00352DAC" w:rsidRDefault="001A57FA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 w:bidi="ar-EG"/>
              </w:rPr>
              <w:t>4</w:t>
            </w:r>
          </w:p>
        </w:tc>
      </w:tr>
      <w:tr w:rsidR="007450D2" w:rsidRPr="007450D2" w14:paraId="5519987C" w14:textId="77777777" w:rsidTr="000948A3">
        <w:trPr>
          <w:jc w:val="center"/>
        </w:trPr>
        <w:tc>
          <w:tcPr>
            <w:tcW w:w="1115" w:type="dxa"/>
            <w:shd w:val="clear" w:color="auto" w:fill="auto"/>
          </w:tcPr>
          <w:p w14:paraId="68996618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5FEE8D12" w14:textId="77777777" w:rsidR="007450D2" w:rsidRPr="00F72B41" w:rsidRDefault="007450D2" w:rsidP="007450D2">
            <w:p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bidi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37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commentRangeStart w:id="38"/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39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Assignments</w:t>
            </w:r>
            <w:r w:rsidRPr="00F72B41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0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 xml:space="preserve"> : </w:t>
            </w:r>
          </w:p>
          <w:p w14:paraId="5DA6CA06" w14:textId="77777777" w:rsidR="007450D2" w:rsidRPr="00F72B41" w:rsidRDefault="007450D2" w:rsidP="007450D2">
            <w:p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bidi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1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2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Students activities</w:t>
            </w:r>
          </w:p>
          <w:p w14:paraId="62A123E4" w14:textId="77777777" w:rsidR="007450D2" w:rsidRPr="00F72B41" w:rsidRDefault="007450D2" w:rsidP="007450D2">
            <w:pPr>
              <w:widowControl w:val="0"/>
              <w:numPr>
                <w:ilvl w:val="0"/>
                <w:numId w:val="3"/>
              </w:num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3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4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Collect pathology, specimens.</w:t>
            </w:r>
          </w:p>
          <w:p w14:paraId="5AEAC841" w14:textId="77777777" w:rsidR="007450D2" w:rsidRPr="00F72B41" w:rsidRDefault="007450D2" w:rsidP="007450D2">
            <w:pPr>
              <w:widowControl w:val="0"/>
              <w:numPr>
                <w:ilvl w:val="0"/>
                <w:numId w:val="3"/>
              </w:num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5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6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Writing assays.</w:t>
            </w:r>
          </w:p>
          <w:p w14:paraId="7C114B10" w14:textId="77777777" w:rsidR="007450D2" w:rsidRPr="00F72B41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righ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47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48" w:author="Mohamed Tawfiek" w:date="2018-01-23T19:21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Pathology rounds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79A2C4" w14:textId="77777777" w:rsidR="007450D2" w:rsidRPr="00F72B41" w:rsidRDefault="00944FCB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49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50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B662014" w14:textId="77777777" w:rsidR="007450D2" w:rsidRPr="00F72B41" w:rsidRDefault="0060714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51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52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13</w:t>
            </w: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  <w:rPrChange w:id="53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vertAlign w:val="superscript"/>
                    <w:lang w:eastAsia="zh-CN" w:bidi="ar-EG"/>
                  </w:rPr>
                </w:rPrChange>
              </w:rPr>
              <w:t>th</w:t>
            </w: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54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77E9882A" w14:textId="77777777" w:rsidR="007450D2" w:rsidRPr="00F72B41" w:rsidRDefault="00A909E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55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56" w:author="Mohamed Tawfiek" w:date="2018-01-23T19:21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-</w:t>
            </w:r>
            <w:commentRangeEnd w:id="38"/>
            <w:r w:rsidR="00F72B41" w:rsidRPr="00F72B41">
              <w:rPr>
                <w:rStyle w:val="CommentReference"/>
                <w:color w:val="FF0000"/>
                <w:rPrChange w:id="57" w:author="Mohamed Tawfiek" w:date="2018-01-23T19:21:00Z">
                  <w:rPr>
                    <w:rStyle w:val="CommentReference"/>
                  </w:rPr>
                </w:rPrChange>
              </w:rPr>
              <w:commentReference w:id="38"/>
            </w:r>
          </w:p>
        </w:tc>
      </w:tr>
      <w:tr w:rsidR="008C1E06" w:rsidRPr="007450D2" w14:paraId="54AB7A12" w14:textId="77777777" w:rsidTr="000948A3">
        <w:trPr>
          <w:jc w:val="center"/>
        </w:trPr>
        <w:tc>
          <w:tcPr>
            <w:tcW w:w="1115" w:type="dxa"/>
            <w:shd w:val="clear" w:color="auto" w:fill="auto"/>
          </w:tcPr>
          <w:p w14:paraId="51FBB62C" w14:textId="77777777" w:rsidR="008C1E06" w:rsidRPr="007450D2" w:rsidRDefault="008C1E0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Total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08889C1" w14:textId="77777777" w:rsidR="008C1E06" w:rsidRPr="007450D2" w:rsidRDefault="008C1E06" w:rsidP="007450D2">
            <w:p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bidi w:val="0"/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198DCD" w14:textId="77777777" w:rsidR="008C1E06" w:rsidRPr="007450D2" w:rsidRDefault="00944FCB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C61BF66" w14:textId="77777777" w:rsidR="008C1E06" w:rsidRPr="007450D2" w:rsidRDefault="00CE4080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13</w:t>
            </w:r>
          </w:p>
        </w:tc>
        <w:tc>
          <w:tcPr>
            <w:tcW w:w="1351" w:type="dxa"/>
            <w:shd w:val="clear" w:color="auto" w:fill="auto"/>
          </w:tcPr>
          <w:p w14:paraId="2CF8824C" w14:textId="77777777" w:rsidR="008C1E06" w:rsidRPr="007450D2" w:rsidRDefault="00A909E1" w:rsidP="00CE408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24</w:t>
            </w:r>
          </w:p>
        </w:tc>
      </w:tr>
      <w:tr w:rsidR="007450D2" w:rsidRPr="007450D2" w14:paraId="5912B757" w14:textId="77777777" w:rsidTr="000948A3">
        <w:trPr>
          <w:trHeight w:val="209"/>
          <w:jc w:val="center"/>
        </w:trPr>
        <w:tc>
          <w:tcPr>
            <w:tcW w:w="9394" w:type="dxa"/>
            <w:gridSpan w:val="5"/>
            <w:shd w:val="clear" w:color="auto" w:fill="BFBFBF" w:themeFill="background1" w:themeFillShade="BF"/>
          </w:tcPr>
          <w:p w14:paraId="5176E3EC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Second semester</w:t>
            </w:r>
          </w:p>
        </w:tc>
      </w:tr>
      <w:tr w:rsidR="00352DAC" w:rsidRPr="007450D2" w14:paraId="5B9C7193" w14:textId="77777777" w:rsidTr="000948A3">
        <w:trPr>
          <w:jc w:val="center"/>
        </w:trPr>
        <w:tc>
          <w:tcPr>
            <w:tcW w:w="1115" w:type="dxa"/>
            <w:vMerge w:val="restart"/>
            <w:shd w:val="clear" w:color="auto" w:fill="auto"/>
            <w:textDirection w:val="btLr"/>
          </w:tcPr>
          <w:p w14:paraId="3E105FF2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153D8A81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Second semester (</w:t>
            </w:r>
            <w:proofErr w:type="spellStart"/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Lec</w:t>
            </w:r>
            <w:proofErr w:type="spellEnd"/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 xml:space="preserve">. 3h./week, </w:t>
            </w:r>
            <w:proofErr w:type="spellStart"/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Pract</w:t>
            </w:r>
            <w:proofErr w:type="spellEnd"/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. 2h./week)</w:t>
            </w:r>
          </w:p>
          <w:p w14:paraId="74F72431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</w:p>
          <w:p w14:paraId="483467E2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1D821B27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235856AD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0F01E479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56A69D38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50EA4E13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47C21BD9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7CB331B7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01872A2D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3969BB04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28386AE9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176A4583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14:paraId="62F97666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17400FA8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-Pathology of Digestive system</w:t>
            </w:r>
          </w:p>
          <w:p w14:paraId="0FA56964" w14:textId="77777777" w:rsidR="00352DAC" w:rsidRPr="007450D2" w:rsidRDefault="00352DAC" w:rsidP="008C1E06">
            <w:pPr>
              <w:bidi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(Oral cavity-Salivary gland</w:t>
            </w: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C8CE22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8E004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1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st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CD6E858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352DAC" w:rsidRPr="007450D2" w14:paraId="768CEBEF" w14:textId="77777777" w:rsidTr="008C1E06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1BBE0D1D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6509DCE9" w14:textId="77777777" w:rsidR="00352DAC" w:rsidRPr="007450D2" w:rsidRDefault="00352DAC" w:rsidP="008C1E06">
            <w:pPr>
              <w:bidi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-Pathology of Digestive system</w:t>
            </w:r>
          </w:p>
          <w:p w14:paraId="466CCC82" w14:textId="77777777" w:rsidR="00352DAC" w:rsidRPr="007450D2" w:rsidRDefault="00352DAC" w:rsidP="008C1E06">
            <w:pPr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(Esophagus- Fore stomach- -Stomach- Intestine -Liver –</w:t>
            </w:r>
            <w:proofErr w:type="spellStart"/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Protenium</w:t>
            </w:r>
            <w:proofErr w:type="spellEnd"/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6EE665A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2D95D58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</w:t>
            </w:r>
            <w:r w:rsidRPr="009E5B3B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 w:bidi="ar-EG"/>
              </w:rPr>
              <w:t>nd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37DEB9DC" w14:textId="77777777" w:rsidR="00352DAC" w:rsidRPr="007450D2" w:rsidRDefault="00A909E1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352DAC" w:rsidRPr="007450D2" w14:paraId="2B727FD3" w14:textId="77777777" w:rsidTr="008C1E06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174426D0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2C91BE20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-Pathology of 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Respiratory system</w:t>
            </w:r>
          </w:p>
          <w:p w14:paraId="6E378CD1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(Upper respiratory tract)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221ACB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6ADB1B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rd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D6449DE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352DAC" w:rsidRPr="007450D2" w14:paraId="7D25A242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629E81A4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75E04F0F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-Pathology of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 xml:space="preserve"> Respiratory system</w:t>
            </w:r>
          </w:p>
          <w:p w14:paraId="3945F487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(Lower respiratory tract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zh-CN" w:bidi="ar-EG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C29F1B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EB444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03645EE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352DAC" w:rsidRPr="007450D2" w14:paraId="0E74DEDC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27CEC646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42992E7E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-Pathology of 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Cardiovascular system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99610F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2D2249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5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A89404E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352DAC" w:rsidRPr="007450D2" w14:paraId="113F8146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34964E54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0547AD08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-Pathology of 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Nervous system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C5CE72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8DAA48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6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CA4ED7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2</w:t>
            </w:r>
          </w:p>
        </w:tc>
      </w:tr>
      <w:tr w:rsidR="00352DAC" w:rsidRPr="007450D2" w14:paraId="2AE9B245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4C4F14E0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10E0A2EE" w14:textId="77777777" w:rsidR="00352DAC" w:rsidRPr="007450D2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-Pathology of 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Urinary system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D737DD" w14:textId="77777777" w:rsidR="00352DAC" w:rsidRPr="007450D2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86E3FE" w14:textId="77777777" w:rsidR="00352DAC" w:rsidRDefault="009E5B3B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7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</w:p>
          <w:p w14:paraId="14E53E6C" w14:textId="77777777" w:rsidR="009E5B3B" w:rsidRPr="007450D2" w:rsidRDefault="009E5B3B" w:rsidP="009E5B3B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8</w:t>
            </w:r>
            <w:r w:rsidRPr="009E5B3B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9988316" w14:textId="77777777" w:rsidR="00352DAC" w:rsidRPr="007450D2" w:rsidRDefault="00A909E1" w:rsidP="008C1E06">
            <w:pPr>
              <w:widowControl w:val="0"/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4</w:t>
            </w:r>
          </w:p>
        </w:tc>
      </w:tr>
      <w:tr w:rsidR="00352DAC" w:rsidRPr="007450D2" w14:paraId="304027B9" w14:textId="77777777" w:rsidTr="008C1E06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6268BB49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66E5BE87" w14:textId="77777777" w:rsidR="00352DAC" w:rsidRPr="00352DAC" w:rsidRDefault="00352DAC" w:rsidP="00352D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>Pathology of female genital system</w:t>
            </w:r>
          </w:p>
        </w:tc>
        <w:tc>
          <w:tcPr>
            <w:tcW w:w="900" w:type="dxa"/>
            <w:shd w:val="clear" w:color="auto" w:fill="auto"/>
          </w:tcPr>
          <w:p w14:paraId="16CB272C" w14:textId="77777777" w:rsidR="00352DAC" w:rsidRPr="00352DAC" w:rsidRDefault="009E5B3B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0AAA8C91" w14:textId="77777777" w:rsidR="00352DAC" w:rsidRDefault="009E5B3B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9</w:t>
            </w:r>
            <w:r w:rsidRPr="009E5B3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 xml:space="preserve"> </w:t>
            </w:r>
          </w:p>
          <w:p w14:paraId="4BDF5863" w14:textId="77777777" w:rsidR="009E5B3B" w:rsidRPr="00352DAC" w:rsidRDefault="009E5B3B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10</w:t>
            </w:r>
            <w:r w:rsidRPr="009E5B3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524EB344" w14:textId="77777777" w:rsidR="00352DAC" w:rsidRPr="00352DAC" w:rsidRDefault="00A909E1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4</w:t>
            </w:r>
          </w:p>
        </w:tc>
      </w:tr>
      <w:tr w:rsidR="00352DAC" w:rsidRPr="007450D2" w14:paraId="674133CA" w14:textId="77777777" w:rsidTr="008C1E06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2840ACE4" w14:textId="77777777" w:rsidR="00352DAC" w:rsidRPr="007450D2" w:rsidRDefault="00352DAC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543561A5" w14:textId="77777777" w:rsidR="00352DAC" w:rsidRPr="00352DAC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>Pathology of male genital system</w:t>
            </w:r>
          </w:p>
        </w:tc>
        <w:tc>
          <w:tcPr>
            <w:tcW w:w="900" w:type="dxa"/>
            <w:shd w:val="clear" w:color="auto" w:fill="auto"/>
          </w:tcPr>
          <w:p w14:paraId="1EEFE756" w14:textId="77777777" w:rsidR="00352DAC" w:rsidRPr="00352DAC" w:rsidRDefault="009E5B3B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748A9366" w14:textId="77777777" w:rsidR="009E5B3B" w:rsidRDefault="009E5B3B" w:rsidP="009E5B3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11</w:t>
            </w:r>
            <w:r w:rsidRPr="009E5B3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</w:p>
          <w:p w14:paraId="0345A300" w14:textId="77777777" w:rsidR="00352DAC" w:rsidRPr="00352DAC" w:rsidRDefault="009E5B3B" w:rsidP="009E5B3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12</w:t>
            </w:r>
            <w:r w:rsidRPr="009E5B3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</w:rPr>
              <w:t>th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18ADCB1" w14:textId="77777777" w:rsidR="00352DAC" w:rsidRPr="00352DAC" w:rsidRDefault="001C12CF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</w:rPr>
              <w:t>4</w:t>
            </w:r>
          </w:p>
        </w:tc>
      </w:tr>
      <w:tr w:rsidR="00352DAC" w:rsidRPr="007450D2" w14:paraId="16218168" w14:textId="77777777" w:rsidTr="000948A3">
        <w:trPr>
          <w:jc w:val="center"/>
        </w:trPr>
        <w:tc>
          <w:tcPr>
            <w:tcW w:w="1115" w:type="dxa"/>
            <w:vMerge/>
            <w:shd w:val="clear" w:color="auto" w:fill="auto"/>
          </w:tcPr>
          <w:p w14:paraId="4B6CB3C9" w14:textId="77777777" w:rsidR="00352DAC" w:rsidRPr="007450D2" w:rsidRDefault="00352DAC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4768" w:type="dxa"/>
            <w:shd w:val="clear" w:color="auto" w:fill="auto"/>
          </w:tcPr>
          <w:p w14:paraId="2439F2F9" w14:textId="77777777" w:rsidR="00352DAC" w:rsidRPr="00F72B41" w:rsidRDefault="00352DAC" w:rsidP="008C1E06">
            <w:p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bidi w:val="0"/>
              <w:spacing w:before="20" w:after="2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58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commentRangeStart w:id="59"/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60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Assignments</w:t>
            </w:r>
            <w:r w:rsidRPr="00F72B41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1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 xml:space="preserve"> :</w:t>
            </w:r>
          </w:p>
          <w:p w14:paraId="5E2B02D6" w14:textId="77777777" w:rsidR="00352DAC" w:rsidRPr="00F72B41" w:rsidRDefault="00352DAC" w:rsidP="008C1E06">
            <w:p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bidi w:val="0"/>
              <w:spacing w:before="20" w:after="2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2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3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Students activities</w:t>
            </w:r>
          </w:p>
          <w:p w14:paraId="3318B76A" w14:textId="77777777" w:rsidR="00352DAC" w:rsidRPr="00F72B41" w:rsidRDefault="00352DAC" w:rsidP="008C1E06">
            <w:pPr>
              <w:widowControl w:val="0"/>
              <w:numPr>
                <w:ilvl w:val="0"/>
                <w:numId w:val="3"/>
              </w:num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4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5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Collect pathology specimens.</w:t>
            </w:r>
          </w:p>
          <w:p w14:paraId="56413805" w14:textId="77777777" w:rsidR="00352DAC" w:rsidRPr="00F72B41" w:rsidRDefault="00352DAC" w:rsidP="008C1E06">
            <w:pPr>
              <w:widowControl w:val="0"/>
              <w:numPr>
                <w:ilvl w:val="0"/>
                <w:numId w:val="3"/>
              </w:num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6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7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Writing assays.</w:t>
            </w:r>
          </w:p>
          <w:p w14:paraId="1F0F01D8" w14:textId="77777777" w:rsidR="00352DAC" w:rsidRPr="00F72B41" w:rsidRDefault="00352DAC" w:rsidP="008C1E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8" w:author="Mohamed Tawfiek" w:date="2018-01-23T19:22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  <w:rPrChange w:id="69" w:author="Mohamed Tawfiek" w:date="2018-01-23T19:22:00Z">
                  <w:rPr>
                    <w:rFonts w:ascii="Calibri" w:eastAsia="SimSun" w:hAnsi="Calibri" w:cs="Times New Roman"/>
                    <w:b/>
                    <w:bCs/>
                    <w:sz w:val="24"/>
                    <w:szCs w:val="24"/>
                    <w:lang w:eastAsia="zh-CN" w:bidi="ar-EG"/>
                  </w:rPr>
                </w:rPrChange>
              </w:rPr>
              <w:t>Pathology rounds</w:t>
            </w:r>
          </w:p>
          <w:p w14:paraId="1DC66FC5" w14:textId="77777777" w:rsidR="00352DAC" w:rsidRPr="00F72B41" w:rsidRDefault="00352DAC" w:rsidP="008C1E0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zh-CN" w:bidi="ar-EG"/>
                <w:rPrChange w:id="70" w:author="Mohamed Tawfiek" w:date="2018-01-23T19:22:00Z">
                  <w:rPr>
                    <w:rFonts w:ascii="Times New Roman" w:eastAsia="SimSun" w:hAnsi="Times New Roman" w:cs="Times New Roman"/>
                    <w:b/>
                    <w:bCs/>
                    <w:sz w:val="24"/>
                    <w:szCs w:val="24"/>
                    <w:u w:val="single"/>
                    <w:lang w:eastAsia="zh-CN" w:bidi="ar-EG"/>
                  </w:rPr>
                </w:rPrChange>
              </w:rPr>
            </w:pPr>
          </w:p>
        </w:tc>
        <w:tc>
          <w:tcPr>
            <w:tcW w:w="900" w:type="dxa"/>
            <w:shd w:val="clear" w:color="auto" w:fill="auto"/>
          </w:tcPr>
          <w:p w14:paraId="60BAAA29" w14:textId="77777777" w:rsidR="00352DAC" w:rsidRPr="00F72B41" w:rsidRDefault="009E5B3B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71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72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741EDFAD" w14:textId="77777777" w:rsidR="00352DAC" w:rsidRPr="00F72B41" w:rsidRDefault="009E5B3B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73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74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13</w:t>
            </w: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  <w:rPrChange w:id="75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vertAlign w:val="superscript"/>
                    <w:lang w:eastAsia="zh-CN" w:bidi="ar-EG"/>
                  </w:rPr>
                </w:rPrChange>
              </w:rPr>
              <w:t>th</w:t>
            </w: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76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14:paraId="5F77E88E" w14:textId="77777777" w:rsidR="00352DAC" w:rsidRPr="00F72B41" w:rsidRDefault="00A909E1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77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rtl/>
                <w:lang w:eastAsia="zh-CN" w:bidi="ar-EG"/>
                <w:rPrChange w:id="78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rtl/>
                    <w:lang w:eastAsia="zh-CN" w:bidi="ar-EG"/>
                  </w:rPr>
                </w:rPrChange>
              </w:rPr>
              <w:t>-</w:t>
            </w:r>
            <w:commentRangeEnd w:id="59"/>
            <w:r w:rsidR="00F72B41">
              <w:rPr>
                <w:rStyle w:val="CommentReference"/>
                <w:rtl/>
              </w:rPr>
              <w:commentReference w:id="59"/>
            </w:r>
          </w:p>
        </w:tc>
      </w:tr>
      <w:tr w:rsidR="008C1E06" w:rsidRPr="007450D2" w14:paraId="79C28D9C" w14:textId="77777777" w:rsidTr="000948A3">
        <w:trPr>
          <w:jc w:val="center"/>
        </w:trPr>
        <w:tc>
          <w:tcPr>
            <w:tcW w:w="1115" w:type="dxa"/>
            <w:shd w:val="clear" w:color="auto" w:fill="auto"/>
          </w:tcPr>
          <w:p w14:paraId="1E6E22E3" w14:textId="77777777" w:rsidR="008C1E06" w:rsidRPr="007450D2" w:rsidRDefault="008C1E0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lastRenderedPageBreak/>
              <w:t>Total</w:t>
            </w:r>
          </w:p>
        </w:tc>
        <w:tc>
          <w:tcPr>
            <w:tcW w:w="4768" w:type="dxa"/>
            <w:shd w:val="clear" w:color="auto" w:fill="auto"/>
          </w:tcPr>
          <w:p w14:paraId="023D2979" w14:textId="77777777" w:rsidR="008C1E06" w:rsidRPr="007450D2" w:rsidRDefault="008C1E06" w:rsidP="008C1E06">
            <w:pPr>
              <w:tabs>
                <w:tab w:val="left" w:pos="-79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</w:tabs>
              <w:bidi w:val="0"/>
              <w:spacing w:before="20" w:after="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7F6CB39C" w14:textId="77777777" w:rsidR="008C1E06" w:rsidRPr="007450D2" w:rsidRDefault="00A909E1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14:paraId="083371C5" w14:textId="77777777" w:rsidR="008C1E06" w:rsidRPr="007450D2" w:rsidRDefault="008C1E06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1351" w:type="dxa"/>
            <w:shd w:val="clear" w:color="auto" w:fill="auto"/>
          </w:tcPr>
          <w:p w14:paraId="38A053FB" w14:textId="77777777" w:rsidR="008C1E06" w:rsidRPr="007450D2" w:rsidRDefault="00233522" w:rsidP="008C1E0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24</w:t>
            </w:r>
          </w:p>
        </w:tc>
      </w:tr>
    </w:tbl>
    <w:p w14:paraId="37BF9A2D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4C8A779B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5-Teaching and learning methods</w:t>
      </w:r>
    </w:p>
    <w:p w14:paraId="771B452E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5.1- Lectures (brain storm, discussion) using board, data shows and multimedia</w:t>
      </w:r>
    </w:p>
    <w:p w14:paraId="6C39E7AD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5.2- Self learning by preparing essays and presentations (computer researches and faculty library), sample collections and preparation, and </w:t>
      </w:r>
      <w:r w:rsidRPr="007450D2">
        <w:rPr>
          <w:rFonts w:ascii="Calibri" w:eastAsia="SimSun" w:hAnsi="Calibri" w:cs="Times New Roman"/>
          <w:sz w:val="24"/>
          <w:szCs w:val="24"/>
          <w:lang w:eastAsia="zh-CN" w:bidi="ar-EG"/>
        </w:rPr>
        <w:t>histopathology and Gross pathology rounds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. </w:t>
      </w:r>
    </w:p>
    <w:p w14:paraId="0479BC55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5.3- Practical (gross and microscopic examination and electronic slides).</w:t>
      </w:r>
    </w:p>
    <w:p w14:paraId="4D3AAC52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5EF19C68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ind w:left="57" w:right="57"/>
        <w:jc w:val="center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6-Teaching and learning </w:t>
      </w:r>
      <w:proofErr w:type="spellStart"/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methodsfor</w:t>
      </w:r>
      <w:proofErr w:type="spellEnd"/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the students with disabilities</w:t>
      </w:r>
    </w:p>
    <w:p w14:paraId="760A1AB8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Office hours and special meeting.</w:t>
      </w:r>
      <w:proofErr w:type="gramEnd"/>
    </w:p>
    <w:p w14:paraId="7CAFF5FB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7-Student assessment</w:t>
      </w:r>
    </w:p>
    <w:p w14:paraId="057CA92E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7.1. Assessments methods: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1555"/>
        <w:gridCol w:w="1539"/>
        <w:gridCol w:w="1397"/>
        <w:gridCol w:w="1377"/>
      </w:tblGrid>
      <w:tr w:rsidR="007450D2" w:rsidRPr="007450D2" w14:paraId="4626329F" w14:textId="77777777" w:rsidTr="000948A3">
        <w:trPr>
          <w:jc w:val="center"/>
        </w:trPr>
        <w:tc>
          <w:tcPr>
            <w:tcW w:w="3419" w:type="dxa"/>
            <w:vMerge w:val="restart"/>
            <w:shd w:val="clear" w:color="auto" w:fill="auto"/>
            <w:vAlign w:val="center"/>
          </w:tcPr>
          <w:p w14:paraId="1A72FB17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  <w:t>Method</w:t>
            </w:r>
          </w:p>
        </w:tc>
        <w:tc>
          <w:tcPr>
            <w:tcW w:w="5868" w:type="dxa"/>
            <w:gridSpan w:val="4"/>
            <w:shd w:val="clear" w:color="auto" w:fill="auto"/>
            <w:vAlign w:val="center"/>
          </w:tcPr>
          <w:p w14:paraId="48176FBB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sz w:val="24"/>
                <w:szCs w:val="24"/>
                <w:lang w:eastAsia="zh-CN" w:bidi="ar-EG"/>
              </w:rPr>
              <w:t xml:space="preserve">Matrix </w:t>
            </w: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alignment</w:t>
            </w:r>
            <w:r w:rsidRPr="007450D2">
              <w:rPr>
                <w:rFonts w:ascii="Times New Roman" w:eastAsia="TimesNewRomanPS-BoldMT" w:hAnsi="Times New Roman" w:cs="Times New Roman"/>
                <w:sz w:val="24"/>
                <w:szCs w:val="24"/>
                <w:lang w:eastAsia="zh-CN" w:bidi="ar-EG"/>
              </w:rPr>
              <w:t xml:space="preserve"> of the measured ILOs/ </w:t>
            </w: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Assessments methods</w:t>
            </w:r>
          </w:p>
        </w:tc>
      </w:tr>
      <w:tr w:rsidR="007450D2" w:rsidRPr="007450D2" w14:paraId="433C996C" w14:textId="77777777" w:rsidTr="000948A3">
        <w:trPr>
          <w:jc w:val="center"/>
        </w:trPr>
        <w:tc>
          <w:tcPr>
            <w:tcW w:w="3419" w:type="dxa"/>
            <w:vMerge/>
            <w:shd w:val="clear" w:color="auto" w:fill="auto"/>
            <w:vAlign w:val="center"/>
          </w:tcPr>
          <w:p w14:paraId="4270E7DC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07BC48F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rtl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  <w:t>K&amp;U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304910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  <w:t>I.S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26FBD9D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  <w:t>P&amp;P.S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3C9E400" w14:textId="77777777" w:rsidR="007450D2" w:rsidRPr="007450D2" w:rsidRDefault="007450D2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  <w:t>G.S</w:t>
            </w:r>
          </w:p>
        </w:tc>
      </w:tr>
      <w:tr w:rsidR="007450D2" w:rsidRPr="007450D2" w14:paraId="6F543A01" w14:textId="77777777" w:rsidTr="000948A3">
        <w:trPr>
          <w:jc w:val="center"/>
        </w:trPr>
        <w:tc>
          <w:tcPr>
            <w:tcW w:w="3419" w:type="dxa"/>
            <w:shd w:val="clear" w:color="auto" w:fill="auto"/>
          </w:tcPr>
          <w:p w14:paraId="06D6AD07" w14:textId="5E10DE5E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del w:id="79" w:author="GIGABYTE" w:date="2018-01-30T12:49:00Z">
              <w:r w:rsidRPr="002F4DEA" w:rsidDel="002F4DEA">
                <w:rPr>
                  <w:rFonts w:ascii="Times New Roman" w:eastAsia="SimSun" w:hAnsi="Times New Roman" w:cs="Times New Roman"/>
                  <w:color w:val="FF0000"/>
                  <w:sz w:val="24"/>
                  <w:szCs w:val="24"/>
                  <w:lang w:eastAsia="zh-CN" w:bidi="ar-EG"/>
                  <w:rPrChange w:id="80" w:author="GIGABYTE" w:date="2018-01-30T12:49:00Z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 w:bidi="ar-EG"/>
                    </w:rPr>
                  </w:rPrChange>
                </w:rPr>
                <w:delText>Final</w:delText>
              </w:r>
              <w:r w:rsidRPr="007450D2" w:rsidDel="002F4DEA">
                <w:rPr>
                  <w:rFonts w:ascii="Times New Roman" w:eastAsia="SimSun" w:hAnsi="Times New Roman" w:cs="Times New Roman"/>
                  <w:sz w:val="24"/>
                  <w:szCs w:val="24"/>
                  <w:lang w:eastAsia="zh-CN" w:bidi="ar-EG"/>
                </w:rPr>
                <w:delText xml:space="preserve"> </w:delText>
              </w:r>
            </w:del>
            <w:ins w:id="81" w:author="GIGABYTE" w:date="2018-01-30T12:49:00Z">
              <w:r w:rsidR="002F4DEA">
                <w:rPr>
                  <w:rFonts w:ascii="Times New Roman" w:eastAsia="SimSun" w:hAnsi="Times New Roman" w:cs="Times New Roman"/>
                  <w:color w:val="FF0000"/>
                  <w:sz w:val="24"/>
                  <w:szCs w:val="24"/>
                  <w:lang w:eastAsia="zh-CN" w:bidi="ar-EG"/>
                </w:rPr>
                <w:t>written</w:t>
              </w:r>
              <w:r w:rsidR="002F4DEA" w:rsidRPr="007450D2">
                <w:rPr>
                  <w:rFonts w:ascii="Times New Roman" w:eastAsia="SimSun" w:hAnsi="Times New Roman" w:cs="Times New Roman"/>
                  <w:sz w:val="24"/>
                  <w:szCs w:val="24"/>
                  <w:lang w:eastAsia="zh-CN" w:bidi="ar-EG"/>
                </w:rPr>
                <w:t xml:space="preserve"> </w:t>
              </w:r>
            </w:ins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Exam</w:t>
            </w:r>
          </w:p>
        </w:tc>
        <w:tc>
          <w:tcPr>
            <w:tcW w:w="1555" w:type="dxa"/>
            <w:shd w:val="clear" w:color="auto" w:fill="auto"/>
          </w:tcPr>
          <w:p w14:paraId="74B886CF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539" w:type="dxa"/>
            <w:shd w:val="clear" w:color="auto" w:fill="auto"/>
          </w:tcPr>
          <w:p w14:paraId="6618A5EA" w14:textId="77777777" w:rsidR="007450D2" w:rsidRPr="007450D2" w:rsidRDefault="007450D2" w:rsidP="00021050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</w:t>
            </w:r>
            <w:r w:rsidR="00021050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14:paraId="5AA1DF71" w14:textId="77777777" w:rsidR="007450D2" w:rsidRPr="007450D2" w:rsidRDefault="004C5A08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14:paraId="0F05DF4D" w14:textId="77777777" w:rsidR="007450D2" w:rsidRPr="007450D2" w:rsidRDefault="00021050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1-5</w:t>
            </w:r>
          </w:p>
        </w:tc>
      </w:tr>
      <w:tr w:rsidR="007450D2" w:rsidRPr="007450D2" w14:paraId="46313631" w14:textId="77777777" w:rsidTr="000948A3">
        <w:trPr>
          <w:jc w:val="center"/>
        </w:trPr>
        <w:tc>
          <w:tcPr>
            <w:tcW w:w="3419" w:type="dxa"/>
            <w:shd w:val="clear" w:color="auto" w:fill="auto"/>
          </w:tcPr>
          <w:p w14:paraId="0D421893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Practical Exam</w:t>
            </w:r>
          </w:p>
        </w:tc>
        <w:tc>
          <w:tcPr>
            <w:tcW w:w="1555" w:type="dxa"/>
            <w:shd w:val="clear" w:color="auto" w:fill="auto"/>
          </w:tcPr>
          <w:p w14:paraId="3BB57B92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1539" w:type="dxa"/>
            <w:shd w:val="clear" w:color="auto" w:fill="auto"/>
          </w:tcPr>
          <w:p w14:paraId="3C526469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1397" w:type="dxa"/>
            <w:shd w:val="clear" w:color="auto" w:fill="auto"/>
          </w:tcPr>
          <w:p w14:paraId="3FE2D7DA" w14:textId="77777777" w:rsidR="007450D2" w:rsidRPr="007450D2" w:rsidRDefault="007450D2" w:rsidP="00C33876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</w:t>
            </w:r>
            <w:r w:rsidR="00C3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14:paraId="7C7F9983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</w:tr>
      <w:tr w:rsidR="00021050" w:rsidRPr="007450D2" w14:paraId="2E5D93BE" w14:textId="77777777" w:rsidTr="000948A3">
        <w:trPr>
          <w:jc w:val="center"/>
        </w:trPr>
        <w:tc>
          <w:tcPr>
            <w:tcW w:w="3419" w:type="dxa"/>
            <w:shd w:val="clear" w:color="auto" w:fill="auto"/>
          </w:tcPr>
          <w:p w14:paraId="68F8DC86" w14:textId="77777777" w:rsidR="00021050" w:rsidRPr="007450D2" w:rsidRDefault="00021050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Oral exam</w:t>
            </w:r>
          </w:p>
        </w:tc>
        <w:tc>
          <w:tcPr>
            <w:tcW w:w="1555" w:type="dxa"/>
            <w:shd w:val="clear" w:color="auto" w:fill="auto"/>
          </w:tcPr>
          <w:p w14:paraId="2E310202" w14:textId="77777777" w:rsidR="00021050" w:rsidRPr="007450D2" w:rsidRDefault="00021050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539" w:type="dxa"/>
            <w:shd w:val="clear" w:color="auto" w:fill="auto"/>
          </w:tcPr>
          <w:p w14:paraId="2926CDD6" w14:textId="77777777" w:rsidR="00021050" w:rsidRPr="007450D2" w:rsidRDefault="00021050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14:paraId="50B34CAE" w14:textId="77777777" w:rsidR="00021050" w:rsidRPr="007450D2" w:rsidRDefault="00021050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377" w:type="dxa"/>
            <w:shd w:val="clear" w:color="auto" w:fill="auto"/>
          </w:tcPr>
          <w:p w14:paraId="0991830F" w14:textId="77777777" w:rsidR="00021050" w:rsidRPr="007450D2" w:rsidRDefault="00021050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1-5</w:t>
            </w:r>
          </w:p>
        </w:tc>
      </w:tr>
    </w:tbl>
    <w:p w14:paraId="56F9A9D4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rtl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7.2. Assessment schedules/semester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450D2" w:rsidRPr="007450D2" w14:paraId="6D9E7986" w14:textId="77777777" w:rsidTr="000948A3">
        <w:tc>
          <w:tcPr>
            <w:tcW w:w="4643" w:type="dxa"/>
            <w:shd w:val="clear" w:color="auto" w:fill="auto"/>
          </w:tcPr>
          <w:p w14:paraId="42F500A2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-EG"/>
              </w:rPr>
              <w:t>Method</w:t>
            </w:r>
          </w:p>
        </w:tc>
        <w:tc>
          <w:tcPr>
            <w:tcW w:w="4644" w:type="dxa"/>
            <w:shd w:val="clear" w:color="auto" w:fill="auto"/>
          </w:tcPr>
          <w:p w14:paraId="4C261FCB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Week(s)</w:t>
            </w:r>
          </w:p>
        </w:tc>
      </w:tr>
      <w:tr w:rsidR="007450D2" w:rsidRPr="007450D2" w14:paraId="59B4FDB8" w14:textId="77777777" w:rsidTr="000948A3">
        <w:tc>
          <w:tcPr>
            <w:tcW w:w="4643" w:type="dxa"/>
            <w:shd w:val="clear" w:color="auto" w:fill="auto"/>
          </w:tcPr>
          <w:p w14:paraId="73A8EE28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Practical exams</w:t>
            </w:r>
          </w:p>
        </w:tc>
        <w:tc>
          <w:tcPr>
            <w:tcW w:w="4644" w:type="dxa"/>
            <w:shd w:val="clear" w:color="auto" w:fill="auto"/>
          </w:tcPr>
          <w:p w14:paraId="32C564B3" w14:textId="77777777" w:rsidR="007450D2" w:rsidRPr="00AF1849" w:rsidRDefault="005D4803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82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83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14</w:t>
            </w: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  <w:rPrChange w:id="84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vertAlign w:val="superscript"/>
                    <w:lang w:eastAsia="zh-CN" w:bidi="ar-EG"/>
                  </w:rPr>
                </w:rPrChange>
              </w:rPr>
              <w:t>th</w:t>
            </w: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85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 semester</w:t>
            </w:r>
          </w:p>
        </w:tc>
      </w:tr>
      <w:tr w:rsidR="007450D2" w:rsidRPr="007450D2" w14:paraId="13D8876C" w14:textId="77777777" w:rsidTr="000948A3">
        <w:tc>
          <w:tcPr>
            <w:tcW w:w="4643" w:type="dxa"/>
            <w:shd w:val="clear" w:color="auto" w:fill="auto"/>
          </w:tcPr>
          <w:p w14:paraId="0F765BC1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Final exams</w:t>
            </w:r>
          </w:p>
        </w:tc>
        <w:tc>
          <w:tcPr>
            <w:tcW w:w="4644" w:type="dxa"/>
            <w:shd w:val="clear" w:color="auto" w:fill="auto"/>
          </w:tcPr>
          <w:p w14:paraId="4AAAC1C5" w14:textId="77777777" w:rsidR="007450D2" w:rsidRPr="00AF1849" w:rsidRDefault="005D4803" w:rsidP="005D4803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86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87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15</w:t>
            </w: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  <w:rPrChange w:id="88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vertAlign w:val="superscript"/>
                    <w:lang w:eastAsia="zh-CN" w:bidi="ar-EG"/>
                  </w:rPr>
                </w:rPrChange>
              </w:rPr>
              <w:t>th</w:t>
            </w: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89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 semester</w:t>
            </w:r>
          </w:p>
        </w:tc>
      </w:tr>
      <w:tr w:rsidR="005D4803" w:rsidRPr="007450D2" w14:paraId="2922F771" w14:textId="77777777" w:rsidTr="000948A3">
        <w:tc>
          <w:tcPr>
            <w:tcW w:w="4643" w:type="dxa"/>
            <w:shd w:val="clear" w:color="auto" w:fill="auto"/>
          </w:tcPr>
          <w:p w14:paraId="74D00070" w14:textId="77777777" w:rsidR="005D4803" w:rsidRPr="007450D2" w:rsidRDefault="005D4803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Oral exam</w:t>
            </w:r>
          </w:p>
        </w:tc>
        <w:tc>
          <w:tcPr>
            <w:tcW w:w="4644" w:type="dxa"/>
            <w:shd w:val="clear" w:color="auto" w:fill="auto"/>
          </w:tcPr>
          <w:p w14:paraId="6AADD075" w14:textId="77777777" w:rsidR="005D4803" w:rsidRPr="00AF1849" w:rsidRDefault="005D4803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0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1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15</w:t>
            </w: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vertAlign w:val="superscript"/>
                <w:lang w:eastAsia="zh-CN" w:bidi="ar-EG"/>
                <w:rPrChange w:id="92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vertAlign w:val="superscript"/>
                    <w:lang w:eastAsia="zh-CN" w:bidi="ar-EG"/>
                  </w:rPr>
                </w:rPrChange>
              </w:rPr>
              <w:t>th</w:t>
            </w:r>
            <w:r w:rsidRPr="00AF1849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3" w:author="GIGABYTE" w:date="2018-01-30T13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 semester</w:t>
            </w:r>
          </w:p>
        </w:tc>
      </w:tr>
      <w:tr w:rsidR="007450D2" w:rsidRPr="007450D2" w14:paraId="2FFE051C" w14:textId="77777777" w:rsidTr="000948A3">
        <w:tc>
          <w:tcPr>
            <w:tcW w:w="4643" w:type="dxa"/>
            <w:shd w:val="clear" w:color="auto" w:fill="auto"/>
          </w:tcPr>
          <w:p w14:paraId="3D7B62D9" w14:textId="77777777" w:rsidR="005D4803" w:rsidRPr="00F72B41" w:rsidRDefault="007450D2" w:rsidP="005D4803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4" w:author="Mohamed Tawfiek" w:date="2018-01-23T19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commentRangeStart w:id="95"/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6" w:author="Mohamed Tawfiek" w:date="2018-01-23T19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Student activity</w:t>
            </w:r>
          </w:p>
        </w:tc>
        <w:tc>
          <w:tcPr>
            <w:tcW w:w="4644" w:type="dxa"/>
            <w:shd w:val="clear" w:color="auto" w:fill="auto"/>
          </w:tcPr>
          <w:p w14:paraId="418BEC88" w14:textId="77777777" w:rsidR="005D4803" w:rsidRPr="00F72B41" w:rsidRDefault="005D4803" w:rsidP="005D4803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7" w:author="Mohamed Tawfiek" w:date="2018-01-23T19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 w:bidi="ar-EG"/>
                <w:rPrChange w:id="98" w:author="Mohamed Tawfiek" w:date="2018-01-23T19:19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During semester</w:t>
            </w:r>
            <w:commentRangeEnd w:id="95"/>
            <w:r w:rsidR="00F72B41" w:rsidRPr="00F72B41">
              <w:rPr>
                <w:rStyle w:val="CommentReference"/>
                <w:color w:val="FF0000"/>
                <w:rPrChange w:id="99" w:author="Mohamed Tawfiek" w:date="2018-01-23T19:19:00Z">
                  <w:rPr>
                    <w:rStyle w:val="CommentReference"/>
                  </w:rPr>
                </w:rPrChange>
              </w:rPr>
              <w:commentReference w:id="95"/>
            </w:r>
          </w:p>
        </w:tc>
      </w:tr>
    </w:tbl>
    <w:p w14:paraId="3F16C5A2" w14:textId="77777777" w:rsidR="007450D2" w:rsidRPr="007450D2" w:rsidRDefault="005D4803" w:rsidP="005D4803">
      <w:pPr>
        <w:widowControl w:val="0"/>
        <w:tabs>
          <w:tab w:val="left" w:pos="1335"/>
        </w:tabs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ab/>
      </w:r>
    </w:p>
    <w:p w14:paraId="67A8B61C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7.3. Weight of assessments /semester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614"/>
      </w:tblGrid>
      <w:tr w:rsidR="007450D2" w:rsidRPr="007450D2" w14:paraId="2AC47806" w14:textId="77777777" w:rsidTr="000948A3">
        <w:trPr>
          <w:trHeight w:val="48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D58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Assessment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566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Weight of assessment</w:t>
            </w:r>
          </w:p>
        </w:tc>
      </w:tr>
      <w:tr w:rsidR="007450D2" w:rsidRPr="007450D2" w14:paraId="16697BA6" w14:textId="77777777" w:rsidTr="000948A3">
        <w:trPr>
          <w:trHeight w:val="18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9F9" w14:textId="77777777" w:rsidR="007450D2" w:rsidRPr="00F72B41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0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commentRangeStart w:id="101"/>
            <w:r w:rsidRPr="00F72B41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2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Mid-term exam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D5A" w14:textId="77777777" w:rsidR="007450D2" w:rsidRPr="00F72B41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3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4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--</w:t>
            </w:r>
            <w:commentRangeEnd w:id="101"/>
            <w:r w:rsidR="00F72B41" w:rsidRPr="00F72B41">
              <w:rPr>
                <w:rStyle w:val="CommentReference"/>
                <w:highlight w:val="yellow"/>
                <w:rtl/>
                <w:rPrChange w:id="105" w:author="Mohamed Tawfiek" w:date="2018-01-23T19:22:00Z">
                  <w:rPr>
                    <w:rStyle w:val="CommentReference"/>
                    <w:rtl/>
                  </w:rPr>
                </w:rPrChange>
              </w:rPr>
              <w:commentReference w:id="101"/>
            </w:r>
          </w:p>
        </w:tc>
      </w:tr>
      <w:tr w:rsidR="007450D2" w:rsidRPr="007450D2" w14:paraId="09015028" w14:textId="77777777" w:rsidTr="000948A3">
        <w:trPr>
          <w:trHeight w:val="1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A63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Practical exams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2D0" w14:textId="77777777" w:rsidR="007450D2" w:rsidRPr="007450D2" w:rsidRDefault="001F5052" w:rsidP="001F505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(</w:t>
            </w:r>
            <w:r w:rsidR="007450D2"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) 30%</w:t>
            </w:r>
          </w:p>
        </w:tc>
      </w:tr>
      <w:tr w:rsidR="007450D2" w:rsidRPr="007450D2" w14:paraId="701C62A3" w14:textId="77777777" w:rsidTr="000948A3">
        <w:trPr>
          <w:trHeight w:val="1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2CD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Oral exams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2A6" w14:textId="77777777" w:rsidR="007450D2" w:rsidRPr="007450D2" w:rsidRDefault="001F505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(</w:t>
            </w:r>
            <w:r w:rsidR="007450D2"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) 20%</w:t>
            </w:r>
          </w:p>
        </w:tc>
      </w:tr>
      <w:tr w:rsidR="007450D2" w:rsidRPr="007450D2" w14:paraId="1D59AE81" w14:textId="77777777" w:rsidTr="000948A3">
        <w:trPr>
          <w:trHeight w:val="165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CA2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Final exams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83E" w14:textId="77777777" w:rsidR="007450D2" w:rsidRPr="007450D2" w:rsidRDefault="001F505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(</w:t>
            </w:r>
            <w:r w:rsidR="007450D2"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) 50%</w:t>
            </w:r>
          </w:p>
        </w:tc>
      </w:tr>
      <w:tr w:rsidR="007450D2" w:rsidRPr="007450D2" w14:paraId="3E979BE8" w14:textId="77777777" w:rsidTr="000948A3">
        <w:trPr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563" w14:textId="77777777" w:rsidR="007450D2" w:rsidRPr="00F72B41" w:rsidRDefault="001F505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6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7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Student activities</w:t>
            </w:r>
            <w:r w:rsidR="007450D2" w:rsidRPr="00F72B41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8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 xml:space="preserve"> (Essay)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51F" w14:textId="77777777" w:rsidR="007450D2" w:rsidRPr="00F72B41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09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</w:pPr>
            <w:r w:rsidRPr="00F72B41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 w:bidi="ar-EG"/>
                <w:rPrChange w:id="110" w:author="Mohamed Tawfiek" w:date="2018-01-23T19:22:00Z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 w:bidi="ar-EG"/>
                  </w:rPr>
                </w:rPrChange>
              </w:rPr>
              <w:t>--</w:t>
            </w:r>
          </w:p>
        </w:tc>
      </w:tr>
      <w:tr w:rsidR="007450D2" w:rsidRPr="007450D2" w14:paraId="78F420C0" w14:textId="77777777" w:rsidTr="000948A3">
        <w:trPr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E5C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Total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969" w14:textId="77777777" w:rsidR="007450D2" w:rsidRPr="007450D2" w:rsidRDefault="007450D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(50) 100%</w:t>
            </w:r>
          </w:p>
        </w:tc>
      </w:tr>
    </w:tbl>
    <w:p w14:paraId="48995D43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14:paraId="3E9BA264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2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8- List of references</w:t>
      </w:r>
    </w:p>
    <w:p w14:paraId="73B1A201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8.1. Notes and books</w:t>
      </w:r>
    </w:p>
    <w:p w14:paraId="00A0EBBD" w14:textId="77777777" w:rsidR="007450D2" w:rsidRPr="007450D2" w:rsidRDefault="007450D2" w:rsidP="007450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Departmental notes on:</w:t>
      </w:r>
    </w:p>
    <w:p w14:paraId="38807060" w14:textId="77777777" w:rsidR="007450D2" w:rsidRPr="00F72B41" w:rsidRDefault="007450D2" w:rsidP="007450D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11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</w:pPr>
      <w:commentRangeStart w:id="112"/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Deeb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Samy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M.;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Begawey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M.;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1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Shalaby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A.;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Nesr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</w:t>
      </w:r>
      <w:proofErr w:type="gram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;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Mahdy</w:t>
      </w:r>
      <w:proofErr w:type="spellEnd"/>
      <w:proofErr w:type="gram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E.;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Naha</w:t>
      </w:r>
      <w:r w:rsidR="00DE6A40"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2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3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3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S., and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3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Taha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3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3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3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 (2014)</w:t>
      </w:r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36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Text book of general pathology, </w:t>
      </w:r>
      <w:proofErr w:type="spellStart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37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BeniSuef</w:t>
      </w:r>
      <w:proofErr w:type="spellEnd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38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University.</w:t>
      </w:r>
    </w:p>
    <w:p w14:paraId="3263EDFD" w14:textId="77777777" w:rsidR="007450D2" w:rsidRPr="00F72B41" w:rsidRDefault="007450D2" w:rsidP="007450D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39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</w:pP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lastRenderedPageBreak/>
        <w:t>Deeb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Samy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M.;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Begawey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M.;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Shalaby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A.;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Nesr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4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</w:t>
      </w:r>
      <w:proofErr w:type="gram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;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Mahdy</w:t>
      </w:r>
      <w:proofErr w:type="spellEnd"/>
      <w:proofErr w:type="gram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E.;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Naha</w:t>
      </w:r>
      <w:r w:rsidR="00DE6A40"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S., and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5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Taha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6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6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6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 (2014)</w:t>
      </w:r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63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 Text book of systemic pathology, </w:t>
      </w:r>
      <w:proofErr w:type="spellStart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64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BeniSuef</w:t>
      </w:r>
      <w:proofErr w:type="spellEnd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65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University.</w:t>
      </w:r>
    </w:p>
    <w:p w14:paraId="3EADE36B" w14:textId="77777777" w:rsidR="007450D2" w:rsidRPr="00F72B41" w:rsidRDefault="007450D2" w:rsidP="007450D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66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</w:pP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6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Deeb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6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6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Samy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M.;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Begawey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M.;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Shalaby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A.;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Nesr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</w:t>
      </w:r>
      <w:proofErr w:type="gram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7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;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Mahdy</w:t>
      </w:r>
      <w:proofErr w:type="spellEnd"/>
      <w:proofErr w:type="gram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E.;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Naha</w:t>
      </w:r>
      <w:r w:rsidR="00DE6A40"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S., and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Taha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8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 (2014)</w:t>
      </w:r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90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Practical general pathology, </w:t>
      </w:r>
      <w:proofErr w:type="spellStart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91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BeniSuef</w:t>
      </w:r>
      <w:proofErr w:type="spellEnd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92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University.</w:t>
      </w:r>
    </w:p>
    <w:p w14:paraId="2FFA57EA" w14:textId="77777777" w:rsidR="007450D2" w:rsidRPr="00F72B41" w:rsidRDefault="007450D2" w:rsidP="007450D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jc w:val="lowKashida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193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</w:pP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9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Deeb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9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9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Samy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9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M.;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9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Begawey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19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M.;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Shalaby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A.;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Nesr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proofErr w:type="gram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.;</w:t>
      </w:r>
      <w:proofErr w:type="gramEnd"/>
      <w:r w:rsidR="00F3316A"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7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Mahdy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8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, E.; El-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09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Naha</w:t>
      </w:r>
      <w:r w:rsidR="00DE6A40"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0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1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s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S., and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3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Taha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4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 xml:space="preserve">, </w:t>
      </w:r>
      <w:proofErr w:type="spellStart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5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Kh</w:t>
      </w:r>
      <w:proofErr w:type="spellEnd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16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. (2014)</w:t>
      </w:r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217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Practical systemic pathology, </w:t>
      </w:r>
      <w:proofErr w:type="spellStart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218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>BeniSuef</w:t>
      </w:r>
      <w:proofErr w:type="spellEnd"/>
      <w:r w:rsidRPr="00F72B41"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219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  <w:t xml:space="preserve"> University.</w:t>
      </w:r>
      <w:commentRangeEnd w:id="112"/>
      <w:r w:rsidR="00F72B41">
        <w:rPr>
          <w:rStyle w:val="CommentReference"/>
        </w:rPr>
        <w:commentReference w:id="112"/>
      </w:r>
    </w:p>
    <w:p w14:paraId="320B6FE5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7BD06D65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8.2. Essential books:</w:t>
      </w:r>
    </w:p>
    <w:p w14:paraId="0601A74B" w14:textId="77777777" w:rsidR="007450D2" w:rsidRPr="007450D2" w:rsidRDefault="007450D2" w:rsidP="001A57FA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proofErr w:type="spellStart"/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Jubb</w:t>
      </w:r>
      <w:proofErr w:type="spellEnd"/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,</w:t>
      </w:r>
      <w:r w:rsidR="001A57F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K.V., P.C.</w:t>
      </w:r>
      <w:r w:rsidR="001A57F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Kennedy and N.</w:t>
      </w:r>
      <w:r w:rsidR="001A57F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Palmer (200</w:t>
      </w:r>
      <w:r w:rsidR="001A57F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7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)</w:t>
      </w:r>
      <w:r w:rsidR="00F3316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: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</w:t>
      </w:r>
      <w:r w:rsidR="00F3316A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V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eterinary pathology 4</w:t>
      </w:r>
      <w:r w:rsidRPr="007450D2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EG"/>
        </w:rPr>
        <w:t>th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ed. San Diego, New york</w:t>
      </w:r>
    </w:p>
    <w:p w14:paraId="087B956E" w14:textId="77777777" w:rsidR="007450D2" w:rsidRPr="007450D2" w:rsidRDefault="007450D2" w:rsidP="001A57FA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00" w:beforeAutospacing="1" w:after="100" w:afterAutospacing="1" w:line="320" w:lineRule="exact"/>
        <w:ind w:left="360" w:hanging="360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Jones, T.C., Hunt, R.D. and King, N.W (</w:t>
      </w:r>
      <w:r w:rsidR="001A57F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1996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)</w:t>
      </w:r>
      <w:r w:rsidR="00F3316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: </w:t>
      </w:r>
      <w:r w:rsidRPr="00F3316A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Veterinary pathology. 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6</w:t>
      </w:r>
      <w:r w:rsidRPr="007450D2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EG"/>
        </w:rPr>
        <w:t>th</w:t>
      </w: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ed. Williams and </w:t>
      </w:r>
      <w:proofErr w:type="spell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wilkins</w:t>
      </w:r>
      <w:proofErr w:type="spellEnd"/>
      <w:r w:rsidR="00730B3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proofErr w:type="spell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Awaverly</w:t>
      </w:r>
      <w:proofErr w:type="spellEnd"/>
      <w:r w:rsidR="00730B34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proofErr w:type="gramStart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company</w:t>
      </w:r>
      <w:proofErr w:type="gramEnd"/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. </w:t>
      </w:r>
    </w:p>
    <w:p w14:paraId="082064BF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14:paraId="5DC5A74F" w14:textId="77777777" w:rsidR="007450D2" w:rsidRPr="00F72B41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color w:val="FF0000"/>
          <w:sz w:val="24"/>
          <w:szCs w:val="24"/>
          <w:lang w:eastAsia="zh-CN" w:bidi="ar-EG"/>
          <w:rPrChange w:id="220" w:author="Mohamed Tawfiek" w:date="2018-01-23T19:23:00Z">
            <w:rPr>
              <w:rFonts w:ascii="Times New Roman" w:eastAsia="SimSun" w:hAnsi="Times New Roman" w:cs="Times New Roman"/>
              <w:sz w:val="24"/>
              <w:szCs w:val="24"/>
              <w:lang w:eastAsia="zh-CN" w:bidi="ar-EG"/>
            </w:rPr>
          </w:rPrChange>
        </w:rPr>
      </w:pPr>
      <w:commentRangeStart w:id="221"/>
      <w:r w:rsidRPr="00F72B4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ar-EG"/>
          <w:rPrChange w:id="222" w:author="Mohamed Tawfiek" w:date="2018-01-23T19:23:00Z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 w:bidi="ar-EG"/>
            </w:rPr>
          </w:rPrChange>
        </w:rPr>
        <w:t>8.3. Recommended texts</w:t>
      </w:r>
      <w:commentRangeEnd w:id="221"/>
      <w:r w:rsidR="00F72B41">
        <w:rPr>
          <w:rStyle w:val="CommentReference"/>
        </w:rPr>
        <w:commentReference w:id="221"/>
      </w:r>
    </w:p>
    <w:p w14:paraId="02B07D2F" w14:textId="0C7AC4DA" w:rsidR="007450D2" w:rsidRPr="007450D2" w:rsidRDefault="00AF1849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ins w:id="223" w:author="GIGABYTE" w:date="2018-01-30T13:21:00Z">
        <w:r>
          <w:rPr>
            <w:rFonts w:ascii="Times New Roman" w:eastAsia="SimSun" w:hAnsi="Times New Roman" w:cs="Times New Roman"/>
            <w:sz w:val="24"/>
            <w:szCs w:val="24"/>
            <w:lang w:eastAsia="zh-CN" w:bidi="ar-EG"/>
          </w:rPr>
          <w:t xml:space="preserve">None </w:t>
        </w:r>
      </w:ins>
    </w:p>
    <w:p w14:paraId="47BF34BD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8.4. Journals, Websites ……..</w:t>
      </w:r>
      <w:proofErr w:type="spellStart"/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etc</w:t>
      </w:r>
      <w:proofErr w:type="spellEnd"/>
    </w:p>
    <w:p w14:paraId="0D570724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EG"/>
        </w:rPr>
        <w:t>Journals:</w:t>
      </w:r>
    </w:p>
    <w:p w14:paraId="5EB99757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="Calibri" w:eastAsia="SimSun" w:hAnsi="Calibri" w:cs="Times New Roman"/>
          <w:sz w:val="24"/>
          <w:szCs w:val="24"/>
          <w:lang w:eastAsia="zh-CN" w:bidi="ar-EG"/>
        </w:rPr>
        <w:t xml:space="preserve">- </w:t>
      </w: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 xml:space="preserve">Egyptian Journal of Comparative Pathology and Clinical Pathology </w:t>
      </w:r>
    </w:p>
    <w:p w14:paraId="10EFC557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 xml:space="preserve">- </w:t>
      </w:r>
      <w:proofErr w:type="spellStart"/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>PathologiaVeterinaria</w:t>
      </w:r>
      <w:proofErr w:type="spellEnd"/>
    </w:p>
    <w:p w14:paraId="59726130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 xml:space="preserve">- American Journal of Pathology </w:t>
      </w:r>
    </w:p>
    <w:p w14:paraId="14074C53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 xml:space="preserve">- Journal of Pathology and Bacteriology </w:t>
      </w:r>
    </w:p>
    <w:p w14:paraId="7707D67A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 xml:space="preserve">- Archive of Pathology </w:t>
      </w:r>
    </w:p>
    <w:p w14:paraId="02BC0DB8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 xml:space="preserve">- Veterinary Record </w:t>
      </w:r>
    </w:p>
    <w:p w14:paraId="03670804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Theme="majorBidi" w:eastAsia="SimSun" w:hAnsiTheme="majorBidi" w:cstheme="majorBidi"/>
          <w:sz w:val="24"/>
          <w:szCs w:val="24"/>
          <w:lang w:eastAsia="zh-CN" w:bidi="ar-EG"/>
        </w:rPr>
        <w:t>- Journal of Comparative Pathology</w:t>
      </w:r>
    </w:p>
    <w:p w14:paraId="22AB2F77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- Canadian Journal of comparative Medicine </w:t>
      </w:r>
    </w:p>
    <w:p w14:paraId="1C48A092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- American Journal of veterinary research </w:t>
      </w:r>
    </w:p>
    <w:p w14:paraId="2944BC0C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eastAsia="SimSun" w:hAnsiTheme="majorBidi" w:cstheme="majorBidi"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 Research on veterinary Science</w:t>
      </w:r>
    </w:p>
    <w:p w14:paraId="4CEEE0A1" w14:textId="77777777" w:rsidR="007450D2" w:rsidRPr="007450D2" w:rsidRDefault="007450D2" w:rsidP="007450D2">
      <w:pPr>
        <w:widowControl w:val="0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EG"/>
        </w:rPr>
        <w:t>Websites:</w:t>
      </w:r>
    </w:p>
    <w:p w14:paraId="032C4E88" w14:textId="77777777" w:rsidR="007450D2" w:rsidRPr="007450D2" w:rsidRDefault="002F4DEA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sz w:val="24"/>
          <w:szCs w:val="24"/>
          <w:lang w:eastAsia="zh-CN" w:bidi="ar-EG"/>
        </w:rPr>
      </w:pPr>
      <w:hyperlink r:id="rId9" w:history="1">
        <w:r w:rsidR="000948A3" w:rsidRPr="007450D2">
          <w:rPr>
            <w:rFonts w:asciiTheme="majorBidi" w:eastAsia="SimSun" w:hAnsiTheme="majorBidi" w:cstheme="majorBidi"/>
            <w:b/>
            <w:bCs/>
            <w:color w:val="0000FF"/>
            <w:sz w:val="24"/>
            <w:szCs w:val="24"/>
            <w:u w:val="single"/>
            <w:lang w:eastAsia="zh-CN" w:bidi="ar-EG"/>
          </w:rPr>
          <w:t>www.neclc.edu.eg</w:t>
        </w:r>
      </w:hyperlink>
    </w:p>
    <w:p w14:paraId="55CD5E85" w14:textId="77777777" w:rsidR="007450D2" w:rsidRPr="007450D2" w:rsidRDefault="002F4DEA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sz w:val="24"/>
          <w:szCs w:val="24"/>
          <w:lang w:eastAsia="zh-CN" w:bidi="ar-EG"/>
        </w:rPr>
      </w:pPr>
      <w:hyperlink r:id="rId10" w:history="1">
        <w:r w:rsidR="000948A3" w:rsidRPr="007450D2">
          <w:rPr>
            <w:rFonts w:asciiTheme="majorBidi" w:eastAsia="SimSun" w:hAnsiTheme="majorBidi" w:cstheme="majorBidi"/>
            <w:b/>
            <w:bCs/>
            <w:color w:val="0000FF"/>
            <w:sz w:val="24"/>
            <w:szCs w:val="24"/>
            <w:u w:val="single"/>
            <w:lang w:eastAsia="zh-CN" w:bidi="ar-EG"/>
          </w:rPr>
          <w:t>www.asvp.asn.au.com</w:t>
        </w:r>
      </w:hyperlink>
    </w:p>
    <w:p w14:paraId="42AFE71D" w14:textId="77777777" w:rsidR="007450D2" w:rsidRPr="007450D2" w:rsidRDefault="002F4DEA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u w:val="single"/>
          <w:lang w:eastAsia="zh-CN" w:bidi="ar-EG"/>
        </w:rPr>
      </w:pPr>
      <w:hyperlink r:id="rId11" w:history="1">
        <w:r w:rsidR="000948A3" w:rsidRPr="007450D2">
          <w:rPr>
            <w:rFonts w:asciiTheme="majorBidi" w:eastAsia="SimSun" w:hAnsiTheme="majorBidi" w:cstheme="majorBidi"/>
            <w:b/>
            <w:bCs/>
            <w:color w:val="0000FF"/>
            <w:sz w:val="24"/>
            <w:szCs w:val="24"/>
            <w:u w:val="single"/>
            <w:lang w:eastAsia="zh-CN" w:bidi="ar-EG"/>
          </w:rPr>
          <w:t>www.geneng</w:t>
        </w:r>
      </w:hyperlink>
      <w:r w:rsidR="007450D2" w:rsidRPr="007450D2">
        <w:rPr>
          <w:rFonts w:asciiTheme="majorBidi" w:eastAsia="SimSun" w:hAnsiTheme="majorBidi" w:cstheme="majorBidi"/>
          <w:b/>
          <w:bCs/>
          <w:color w:val="0000FF"/>
          <w:sz w:val="24"/>
          <w:szCs w:val="24"/>
          <w:u w:val="single"/>
          <w:lang w:eastAsia="zh-CN" w:bidi="ar-EG"/>
        </w:rPr>
        <w:t>news.com</w:t>
      </w:r>
    </w:p>
    <w:p w14:paraId="7142295C" w14:textId="77777777" w:rsidR="007450D2" w:rsidRPr="007450D2" w:rsidRDefault="002F4DEA" w:rsidP="007450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sz w:val="24"/>
          <w:szCs w:val="24"/>
          <w:lang w:eastAsia="zh-CN" w:bidi="ar-EG"/>
        </w:rPr>
      </w:pPr>
      <w:hyperlink r:id="rId12" w:history="1">
        <w:r w:rsidR="000948A3" w:rsidRPr="007450D2">
          <w:rPr>
            <w:rFonts w:asciiTheme="majorBidi" w:eastAsia="SimSun" w:hAnsiTheme="majorBidi" w:cstheme="majorBidi"/>
            <w:b/>
            <w:bCs/>
            <w:color w:val="0000FF"/>
            <w:sz w:val="24"/>
            <w:szCs w:val="24"/>
            <w:u w:val="single"/>
            <w:lang w:eastAsia="zh-CN" w:bidi="ar-EG"/>
          </w:rPr>
          <w:t>www.altcancer.com</w:t>
        </w:r>
      </w:hyperlink>
    </w:p>
    <w:p w14:paraId="1239A8DC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Course Coordinators                                      Head of Department</w:t>
      </w:r>
    </w:p>
    <w:p w14:paraId="490FABE8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7942AEA8" w14:textId="77777777" w:rsidR="007450D2" w:rsidRPr="007450D2" w:rsidRDefault="007450D2" w:rsidP="00DF34E7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Dr. </w:t>
      </w:r>
      <w:r w:rsidR="00DF34E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EL-</w:t>
      </w:r>
      <w:proofErr w:type="spellStart"/>
      <w:r w:rsidR="00DF34E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Shaymaa</w:t>
      </w:r>
      <w:proofErr w:type="spellEnd"/>
      <w:r w:rsidR="00DF34E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N. EL-</w:t>
      </w:r>
      <w:proofErr w:type="spellStart"/>
      <w:r w:rsidR="00DF34E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Nahass</w:t>
      </w:r>
      <w:proofErr w:type="spellEnd"/>
      <w:r w:rsidR="00DF34E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          </w:t>
      </w:r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ab/>
        <w:t>Prof. Dr. Khalid A. El-</w:t>
      </w:r>
      <w:proofErr w:type="spellStart"/>
      <w:r w:rsidRPr="007450D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Nesr</w:t>
      </w:r>
      <w:proofErr w:type="spellEnd"/>
    </w:p>
    <w:p w14:paraId="0E3358E6" w14:textId="77777777" w:rsidR="007450D2" w:rsidRPr="007450D2" w:rsidRDefault="007450D2" w:rsidP="007450D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320" w:lineRule="exact"/>
        <w:rPr>
          <w:rFonts w:ascii="Times New Roman" w:eastAsia="SimSun" w:hAnsi="Times New Roman" w:cs="Times New Roman"/>
          <w:sz w:val="24"/>
          <w:szCs w:val="24"/>
          <w:lang w:eastAsia="zh-CN" w:bidi="ar-EG"/>
        </w:rPr>
        <w:sectPr w:rsidR="007450D2" w:rsidRPr="007450D2" w:rsidSect="000948A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851" w:footer="709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972"/>
        <w:gridCol w:w="1170"/>
        <w:gridCol w:w="1800"/>
        <w:gridCol w:w="1349"/>
        <w:gridCol w:w="1295"/>
        <w:gridCol w:w="1260"/>
      </w:tblGrid>
      <w:tr w:rsidR="00370AC2" w:rsidRPr="00370AC2" w14:paraId="6E17A9D4" w14:textId="77777777" w:rsidTr="00370AC2">
        <w:trPr>
          <w:jc w:val="center"/>
        </w:trPr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14:paraId="62E61864" w14:textId="77777777" w:rsidR="00370AC2" w:rsidRPr="00370AC2" w:rsidRDefault="00370AC2" w:rsidP="00370AC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ind w:left="113" w:right="113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lastRenderedPageBreak/>
              <w:t xml:space="preserve">First semester </w:t>
            </w:r>
          </w:p>
        </w:tc>
        <w:tc>
          <w:tcPr>
            <w:tcW w:w="6972" w:type="dxa"/>
            <w:vMerge w:val="restart"/>
          </w:tcPr>
          <w:p w14:paraId="30428DF2" w14:textId="77777777" w:rsidR="00370AC2" w:rsidRPr="00370AC2" w:rsidRDefault="00370AC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pacing w:val="2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>Topic</w:t>
            </w:r>
          </w:p>
        </w:tc>
        <w:tc>
          <w:tcPr>
            <w:tcW w:w="1170" w:type="dxa"/>
            <w:vMerge w:val="restart"/>
          </w:tcPr>
          <w:p w14:paraId="044C39AF" w14:textId="77777777" w:rsidR="00370AC2" w:rsidRPr="00370AC2" w:rsidRDefault="00370AC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pacing w:val="2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pacing w:val="2"/>
                <w:sz w:val="24"/>
                <w:szCs w:val="24"/>
                <w:lang w:eastAsia="zh-CN" w:bidi="ar-EG"/>
              </w:rPr>
              <w:t>Week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 w14:paraId="7B4DADF6" w14:textId="77777777" w:rsidR="00370AC2" w:rsidRPr="00370AC2" w:rsidRDefault="00370AC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pacing w:val="2"/>
                <w:sz w:val="24"/>
                <w:szCs w:val="24"/>
                <w:lang w:eastAsia="zh-CN" w:bidi="ar-EG"/>
              </w:rPr>
              <w:t>Intended learning outcomes of course (ILOs)</w:t>
            </w:r>
          </w:p>
        </w:tc>
      </w:tr>
      <w:tr w:rsidR="00370AC2" w:rsidRPr="00370AC2" w14:paraId="6C3599B0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  <w:vAlign w:val="center"/>
          </w:tcPr>
          <w:p w14:paraId="1CDB26C6" w14:textId="77777777" w:rsidR="00370AC2" w:rsidRPr="00370AC2" w:rsidRDefault="00370AC2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  <w:vMerge/>
          </w:tcPr>
          <w:p w14:paraId="1E6B3E0B" w14:textId="77777777" w:rsidR="00370AC2" w:rsidRPr="00370AC2" w:rsidRDefault="00370AC2" w:rsidP="007450D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1170" w:type="dxa"/>
            <w:vMerge/>
          </w:tcPr>
          <w:p w14:paraId="1337E3BF" w14:textId="77777777" w:rsidR="00370AC2" w:rsidRPr="00370AC2" w:rsidRDefault="00370AC2" w:rsidP="007450D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28CF41" w14:textId="77777777" w:rsidR="00370AC2" w:rsidRPr="00370AC2" w:rsidRDefault="00370AC2" w:rsidP="007450D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>K&amp;U(a)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2A3EBA5" w14:textId="77777777" w:rsidR="00370AC2" w:rsidRPr="00370AC2" w:rsidRDefault="00370AC2" w:rsidP="007450D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>I.S(b)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593FC85" w14:textId="77777777" w:rsidR="00370AC2" w:rsidRPr="00370AC2" w:rsidRDefault="00370AC2" w:rsidP="007450D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>P.P.S (c)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4B6384" w14:textId="77777777" w:rsidR="00370AC2" w:rsidRPr="00370AC2" w:rsidRDefault="00370AC2" w:rsidP="007450D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>G.T.S (d)</w:t>
            </w:r>
          </w:p>
        </w:tc>
      </w:tr>
      <w:tr w:rsidR="001A57FA" w:rsidRPr="00370AC2" w14:paraId="6D8251BD" w14:textId="77777777" w:rsidTr="00576444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5F55F3DD" w14:textId="77777777" w:rsidR="001A57FA" w:rsidRPr="00370AC2" w:rsidRDefault="001A57FA" w:rsidP="00094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13846" w:type="dxa"/>
            <w:gridSpan w:val="6"/>
          </w:tcPr>
          <w:p w14:paraId="7F795A18" w14:textId="77777777" w:rsidR="001A57FA" w:rsidRPr="001A57FA" w:rsidRDefault="001A57FA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highlight w:val="yellow"/>
                <w:lang w:eastAsia="zh-CN" w:bidi="ar-EG"/>
              </w:rPr>
            </w:pPr>
            <w:r w:rsidRPr="001A57FA">
              <w:rPr>
                <w:rFonts w:ascii="Calibri" w:eastAsia="SimSun" w:hAnsi="Calibri" w:cs="Times New Roman"/>
                <w:b/>
                <w:bCs/>
                <w:sz w:val="24"/>
                <w:szCs w:val="24"/>
                <w:highlight w:val="yellow"/>
                <w:lang w:eastAsia="zh-CN" w:bidi="ar-EG"/>
              </w:rPr>
              <w:t>1</w:t>
            </w:r>
            <w:r w:rsidRPr="001A57FA">
              <w:rPr>
                <w:rFonts w:ascii="Calibri" w:eastAsia="SimSun" w:hAnsi="Calibri" w:cs="Times New Roman"/>
                <w:b/>
                <w:bCs/>
                <w:sz w:val="24"/>
                <w:szCs w:val="24"/>
                <w:highlight w:val="yellow"/>
                <w:vertAlign w:val="superscript"/>
                <w:lang w:eastAsia="zh-CN" w:bidi="ar-EG"/>
              </w:rPr>
              <w:t>st</w:t>
            </w:r>
            <w:r w:rsidRPr="001A57FA">
              <w:rPr>
                <w:rFonts w:ascii="Calibri" w:eastAsia="SimSun" w:hAnsi="Calibri" w:cs="Times New Roman"/>
                <w:b/>
                <w:bCs/>
                <w:sz w:val="24"/>
                <w:szCs w:val="24"/>
                <w:highlight w:val="yellow"/>
                <w:lang w:eastAsia="zh-CN" w:bidi="ar-EG"/>
              </w:rPr>
              <w:t xml:space="preserve"> term</w:t>
            </w:r>
          </w:p>
        </w:tc>
      </w:tr>
      <w:tr w:rsidR="001A57FA" w:rsidRPr="00370AC2" w14:paraId="1678CC74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3B86A5CA" w14:textId="77777777" w:rsidR="001A57FA" w:rsidRPr="00370AC2" w:rsidRDefault="001A57FA" w:rsidP="00094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3793000A" w14:textId="77777777" w:rsidR="001A57FA" w:rsidRPr="007450D2" w:rsidRDefault="001A57FA" w:rsidP="005764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Introduction to general pathology</w:t>
            </w:r>
          </w:p>
        </w:tc>
        <w:tc>
          <w:tcPr>
            <w:tcW w:w="1170" w:type="dxa"/>
          </w:tcPr>
          <w:p w14:paraId="1D754851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764063F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,5,7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35068EB" w14:textId="77777777" w:rsidR="001A57FA" w:rsidRPr="00370AC2" w:rsidRDefault="001A57FA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ED5C489" w14:textId="77777777" w:rsidR="001A57FA" w:rsidRPr="00370AC2" w:rsidRDefault="004C5A08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E161FC" w14:textId="77777777" w:rsidR="001A57FA" w:rsidRPr="00370AC2" w:rsidRDefault="001A57FA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 w:rsidR="00576444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</w:tr>
      <w:tr w:rsidR="001A57FA" w:rsidRPr="00370AC2" w14:paraId="2A078BC6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334831B1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73A72BF0" w14:textId="77777777" w:rsidR="001A57FA" w:rsidRPr="007450D2" w:rsidRDefault="001A57FA" w:rsidP="00576444">
            <w:pPr>
              <w:bidi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-Disturbances in cell metabolism </w:t>
            </w:r>
          </w:p>
          <w:p w14:paraId="6F4D91D1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Disturbances of cell protein Lipid, carbohydrates metabolism</w:t>
            </w:r>
          </w:p>
        </w:tc>
        <w:tc>
          <w:tcPr>
            <w:tcW w:w="1170" w:type="dxa"/>
          </w:tcPr>
          <w:p w14:paraId="0DDFF40B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2 &amp;3</w:t>
            </w:r>
          </w:p>
        </w:tc>
        <w:tc>
          <w:tcPr>
            <w:tcW w:w="1800" w:type="dxa"/>
            <w:shd w:val="clear" w:color="auto" w:fill="auto"/>
          </w:tcPr>
          <w:p w14:paraId="63A1F9E0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,4,5,7</w:t>
            </w:r>
          </w:p>
        </w:tc>
        <w:tc>
          <w:tcPr>
            <w:tcW w:w="1349" w:type="dxa"/>
            <w:shd w:val="clear" w:color="auto" w:fill="auto"/>
          </w:tcPr>
          <w:p w14:paraId="57FBE2D6" w14:textId="77777777" w:rsidR="001A57FA" w:rsidRPr="00370AC2" w:rsidRDefault="001A57FA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 w:rsidR="00533EF1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 w:rsidR="00533EF1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753A0B1F" w14:textId="77777777" w:rsidR="001A57FA" w:rsidRPr="00370AC2" w:rsidRDefault="001A57FA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 w:rsidR="00576444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4EC9AD3B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34F572B9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7E89EE83" w14:textId="77777777" w:rsidR="001A57FA" w:rsidRPr="00370AC2" w:rsidRDefault="001A57FA" w:rsidP="00E279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0C9011A7" w14:textId="77777777" w:rsidR="001A57FA" w:rsidRPr="007450D2" w:rsidRDefault="001A57FA" w:rsidP="00576444">
            <w:pPr>
              <w:bidi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 xml:space="preserve">-Disturbances in cell metabolism </w:t>
            </w:r>
          </w:p>
          <w:p w14:paraId="0E01E31A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Dist. Of minerals and pigment metabolism</w:t>
            </w:r>
          </w:p>
        </w:tc>
        <w:tc>
          <w:tcPr>
            <w:tcW w:w="1170" w:type="dxa"/>
          </w:tcPr>
          <w:p w14:paraId="79720F18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7BA03D5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,5,6,7</w:t>
            </w:r>
          </w:p>
        </w:tc>
        <w:tc>
          <w:tcPr>
            <w:tcW w:w="1349" w:type="dxa"/>
            <w:shd w:val="clear" w:color="auto" w:fill="auto"/>
          </w:tcPr>
          <w:p w14:paraId="2631BC73" w14:textId="77777777" w:rsidR="001A57FA" w:rsidRPr="00370AC2" w:rsidRDefault="00533EF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5D1758D9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63B86B33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3A3BB7ED" w14:textId="77777777" w:rsidTr="00533EF1">
        <w:trPr>
          <w:trHeight w:val="307"/>
          <w:jc w:val="center"/>
        </w:trPr>
        <w:tc>
          <w:tcPr>
            <w:tcW w:w="508" w:type="dxa"/>
            <w:vMerge/>
            <w:shd w:val="clear" w:color="auto" w:fill="auto"/>
          </w:tcPr>
          <w:p w14:paraId="473EEBF6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53EF2484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- Necrosis and apoptosis – gangrene</w:t>
            </w:r>
          </w:p>
        </w:tc>
        <w:tc>
          <w:tcPr>
            <w:tcW w:w="1170" w:type="dxa"/>
          </w:tcPr>
          <w:p w14:paraId="1858C83A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1061E9B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,5,7</w:t>
            </w:r>
          </w:p>
        </w:tc>
        <w:tc>
          <w:tcPr>
            <w:tcW w:w="1349" w:type="dxa"/>
            <w:shd w:val="clear" w:color="auto" w:fill="auto"/>
          </w:tcPr>
          <w:p w14:paraId="02D0E95E" w14:textId="77777777" w:rsidR="001A57FA" w:rsidRPr="00370AC2" w:rsidRDefault="00533EF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23957273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37545B34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25B30F48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200BD75E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0151E394" w14:textId="77777777" w:rsidR="001A57FA" w:rsidRPr="007450D2" w:rsidRDefault="001A57FA" w:rsidP="00576444">
            <w:pPr>
              <w:bidi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-Disturbances in circulation:</w:t>
            </w:r>
          </w:p>
          <w:p w14:paraId="3D94619C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(congestion-edema-shock-hemorrhage)</w:t>
            </w:r>
          </w:p>
        </w:tc>
        <w:tc>
          <w:tcPr>
            <w:tcW w:w="1170" w:type="dxa"/>
          </w:tcPr>
          <w:p w14:paraId="00716409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19175B5A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,4,5,7</w:t>
            </w:r>
          </w:p>
        </w:tc>
        <w:tc>
          <w:tcPr>
            <w:tcW w:w="1349" w:type="dxa"/>
            <w:shd w:val="clear" w:color="auto" w:fill="auto"/>
          </w:tcPr>
          <w:p w14:paraId="30185A5F" w14:textId="77777777" w:rsidR="001A57FA" w:rsidRPr="00370AC2" w:rsidRDefault="00533EF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314FC937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5CE704E1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32125068" w14:textId="77777777" w:rsidTr="00533EF1">
        <w:trPr>
          <w:trHeight w:val="636"/>
          <w:jc w:val="center"/>
        </w:trPr>
        <w:tc>
          <w:tcPr>
            <w:tcW w:w="508" w:type="dxa"/>
            <w:vMerge/>
            <w:shd w:val="clear" w:color="auto" w:fill="auto"/>
          </w:tcPr>
          <w:p w14:paraId="615E0FBA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708E32DA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-Disturbances in circulation</w:t>
            </w:r>
          </w:p>
          <w:p w14:paraId="1A41BEB2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(thrombosis-embolism-infarction)</w:t>
            </w:r>
          </w:p>
        </w:tc>
        <w:tc>
          <w:tcPr>
            <w:tcW w:w="1170" w:type="dxa"/>
          </w:tcPr>
          <w:p w14:paraId="673D82E9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DD41317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,5,7</w:t>
            </w:r>
          </w:p>
        </w:tc>
        <w:tc>
          <w:tcPr>
            <w:tcW w:w="1349" w:type="dxa"/>
            <w:shd w:val="clear" w:color="auto" w:fill="auto"/>
          </w:tcPr>
          <w:p w14:paraId="0BED2928" w14:textId="77777777" w:rsidR="001A57FA" w:rsidRPr="00370AC2" w:rsidRDefault="00533EF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2450A82B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45503BC8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0E7CAA4C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03A37D14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32020CD5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-Inflammation</w:t>
            </w:r>
            <w:r w:rsidRPr="007450D2"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  <w:t>:</w:t>
            </w:r>
          </w:p>
          <w:p w14:paraId="13B3136F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Patho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-mechanism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)</w:t>
            </w:r>
          </w:p>
        </w:tc>
        <w:tc>
          <w:tcPr>
            <w:tcW w:w="1170" w:type="dxa"/>
          </w:tcPr>
          <w:p w14:paraId="57FD4ACF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B2BDDF6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,5,6,7</w:t>
            </w:r>
          </w:p>
        </w:tc>
        <w:tc>
          <w:tcPr>
            <w:tcW w:w="1349" w:type="dxa"/>
            <w:shd w:val="clear" w:color="auto" w:fill="auto"/>
          </w:tcPr>
          <w:p w14:paraId="4CEEFC62" w14:textId="77777777" w:rsidR="001A57FA" w:rsidRPr="00370AC2" w:rsidRDefault="00533EF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07552986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6926BF10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34932087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5F9DE526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476CBDD8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-Inflammation</w:t>
            </w:r>
          </w:p>
          <w:p w14:paraId="31BBD58C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(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Types</w:t>
            </w: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)</w:t>
            </w:r>
          </w:p>
        </w:tc>
        <w:tc>
          <w:tcPr>
            <w:tcW w:w="1170" w:type="dxa"/>
          </w:tcPr>
          <w:p w14:paraId="0DFC19AE" w14:textId="77777777" w:rsidR="001A57FA" w:rsidRPr="00370AC2" w:rsidRDefault="001A57FA" w:rsidP="007450D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1B71D612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,5,6,7</w:t>
            </w:r>
          </w:p>
        </w:tc>
        <w:tc>
          <w:tcPr>
            <w:tcW w:w="1349" w:type="dxa"/>
            <w:shd w:val="clear" w:color="auto" w:fill="auto"/>
          </w:tcPr>
          <w:p w14:paraId="792E2A4E" w14:textId="77777777" w:rsidR="001A57FA" w:rsidRPr="00370AC2" w:rsidRDefault="00533EF1" w:rsidP="001A57F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7B19F442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2DBC86FB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02310C29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0B53B09D" w14:textId="77777777" w:rsidR="001A57FA" w:rsidRPr="00370AC2" w:rsidRDefault="001A57FA" w:rsidP="000948A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24AB3B26" w14:textId="77777777" w:rsidR="001A57FA" w:rsidRPr="007450D2" w:rsidRDefault="001A57FA" w:rsidP="005764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  <w:t>Healing and repair</w:t>
            </w:r>
          </w:p>
          <w:p w14:paraId="5808D88D" w14:textId="77777777" w:rsidR="001A57FA" w:rsidRPr="007450D2" w:rsidRDefault="001A57FA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 w:bidi="ar-EG"/>
              </w:rPr>
            </w:pPr>
            <w:r w:rsidRPr="007450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-EG"/>
              </w:rPr>
              <w:t>Hypersensitivity and immunodeficiency</w:t>
            </w:r>
          </w:p>
        </w:tc>
        <w:tc>
          <w:tcPr>
            <w:tcW w:w="1170" w:type="dxa"/>
          </w:tcPr>
          <w:p w14:paraId="66687874" w14:textId="77777777" w:rsidR="001A57FA" w:rsidRPr="00370AC2" w:rsidRDefault="001A57FA" w:rsidP="00745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50E1F52C" w14:textId="77777777" w:rsidR="001A57FA" w:rsidRPr="00370AC2" w:rsidRDefault="001A57FA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1, 2, 3</w:t>
            </w:r>
            <w:r w:rsidR="00576444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,4,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5,7</w:t>
            </w:r>
          </w:p>
        </w:tc>
        <w:tc>
          <w:tcPr>
            <w:tcW w:w="1349" w:type="dxa"/>
            <w:shd w:val="clear" w:color="auto" w:fill="auto"/>
          </w:tcPr>
          <w:p w14:paraId="07877C91" w14:textId="77777777" w:rsidR="001A57FA" w:rsidRPr="00370AC2" w:rsidRDefault="00533EF1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73C28982" w14:textId="77777777" w:rsidR="001A57FA" w:rsidRPr="00370AC2" w:rsidRDefault="0057644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09224155" w14:textId="77777777" w:rsidR="001A57FA" w:rsidRPr="00370AC2" w:rsidRDefault="0057644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891E46" w:rsidRPr="00370AC2" w14:paraId="4C545F58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2EAC2FCD" w14:textId="77777777" w:rsidR="00891E46" w:rsidRPr="00370AC2" w:rsidRDefault="00891E46" w:rsidP="00094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1EB29A14" w14:textId="77777777" w:rsidR="00891E46" w:rsidRDefault="00891E46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>-Adaptation and disturbance in cell growth</w:t>
            </w:r>
          </w:p>
          <w:p w14:paraId="44CDAA23" w14:textId="77777777" w:rsidR="00891E46" w:rsidRPr="00352DAC" w:rsidRDefault="00891E46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1170" w:type="dxa"/>
          </w:tcPr>
          <w:p w14:paraId="2104D563" w14:textId="77777777" w:rsidR="00891E46" w:rsidRDefault="00891E46" w:rsidP="001A57F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11</w:t>
            </w:r>
          </w:p>
          <w:p w14:paraId="517AF42E" w14:textId="77777777" w:rsidR="00891E46" w:rsidRPr="00370AC2" w:rsidRDefault="00891E46" w:rsidP="001A57F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74F671E8" w14:textId="77777777" w:rsidR="00891E46" w:rsidRPr="00370AC2" w:rsidRDefault="00891E46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1&amp;2</w:t>
            </w:r>
          </w:p>
        </w:tc>
        <w:tc>
          <w:tcPr>
            <w:tcW w:w="1349" w:type="dxa"/>
            <w:shd w:val="clear" w:color="auto" w:fill="auto"/>
          </w:tcPr>
          <w:p w14:paraId="2D7CD262" w14:textId="77777777" w:rsidR="00891E46" w:rsidRPr="00370AC2" w:rsidRDefault="00533EF1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289FD23E" w14:textId="77777777" w:rsidR="00891E46" w:rsidRPr="00370AC2" w:rsidRDefault="00576444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165169CB" w14:textId="77777777" w:rsidR="00891E46" w:rsidRPr="00370AC2" w:rsidRDefault="00576444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891E46" w:rsidRPr="00370AC2" w14:paraId="4D92BDBF" w14:textId="77777777" w:rsidTr="00533EF1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5BDAA190" w14:textId="77777777" w:rsidR="00891E46" w:rsidRPr="00370AC2" w:rsidRDefault="00891E46" w:rsidP="00094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</w:tcPr>
          <w:p w14:paraId="6D74EF0C" w14:textId="77777777" w:rsidR="00891E46" w:rsidRPr="00352DAC" w:rsidRDefault="00891E46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 xml:space="preserve">-Tumors </w:t>
            </w:r>
          </w:p>
          <w:p w14:paraId="3A03821E" w14:textId="77777777" w:rsidR="00891E46" w:rsidRPr="00352DAC" w:rsidRDefault="00891E46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>(Nomenclature, causes, classification</w:t>
            </w:r>
          </w:p>
          <w:p w14:paraId="33A37BF6" w14:textId="77777777" w:rsidR="00891E46" w:rsidRDefault="00891E46" w:rsidP="0057644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</w:pPr>
            <w:r w:rsidRPr="00352DAC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 w:bidi="ar-EG"/>
              </w:rPr>
              <w:t xml:space="preserve"> -Benign and malignant epithelial and non-epithelial  tumors</w:t>
            </w:r>
          </w:p>
        </w:tc>
        <w:tc>
          <w:tcPr>
            <w:tcW w:w="1170" w:type="dxa"/>
          </w:tcPr>
          <w:p w14:paraId="21D755A6" w14:textId="77777777" w:rsidR="00891E46" w:rsidRPr="00370AC2" w:rsidRDefault="00891E46" w:rsidP="00E279B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5CFD8D81" w14:textId="77777777" w:rsidR="00891E46" w:rsidRPr="00370AC2" w:rsidRDefault="00891E46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1&amp;2</w:t>
            </w:r>
          </w:p>
        </w:tc>
        <w:tc>
          <w:tcPr>
            <w:tcW w:w="1349" w:type="dxa"/>
            <w:shd w:val="clear" w:color="auto" w:fill="auto"/>
          </w:tcPr>
          <w:p w14:paraId="062A83A8" w14:textId="77777777" w:rsidR="00891E46" w:rsidRPr="00370AC2" w:rsidRDefault="00533EF1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5" w:type="dxa"/>
            <w:shd w:val="clear" w:color="auto" w:fill="auto"/>
          </w:tcPr>
          <w:p w14:paraId="280965D3" w14:textId="77777777" w:rsidR="00891E46" w:rsidRPr="00370AC2" w:rsidRDefault="00576444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14:paraId="0B94266C" w14:textId="77777777" w:rsidR="00891E46" w:rsidRPr="00370AC2" w:rsidRDefault="00576444" w:rsidP="005764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1A57FA" w:rsidRPr="00370AC2" w14:paraId="04D287A8" w14:textId="77777777" w:rsidTr="00533EF1">
        <w:trPr>
          <w:jc w:val="center"/>
        </w:trPr>
        <w:tc>
          <w:tcPr>
            <w:tcW w:w="508" w:type="dxa"/>
            <w:vMerge/>
            <w:shd w:val="clear" w:color="auto" w:fill="D9D9D9" w:themeFill="background1" w:themeFillShade="D9"/>
          </w:tcPr>
          <w:p w14:paraId="1186314A" w14:textId="77777777" w:rsidR="001A57FA" w:rsidRPr="00370AC2" w:rsidRDefault="001A57FA" w:rsidP="00094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</w:p>
        </w:tc>
        <w:tc>
          <w:tcPr>
            <w:tcW w:w="6972" w:type="dxa"/>
            <w:shd w:val="clear" w:color="auto" w:fill="D9D9D9" w:themeFill="background1" w:themeFillShade="D9"/>
          </w:tcPr>
          <w:p w14:paraId="641DA2BF" w14:textId="77777777" w:rsidR="001A57FA" w:rsidRPr="00370AC2" w:rsidRDefault="001A57FA" w:rsidP="00745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70AC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>Assignments (student activities)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FF9626F" w14:textId="77777777" w:rsidR="001A57FA" w:rsidRPr="00370AC2" w:rsidRDefault="001A57FA" w:rsidP="007450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0AC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D422F7C" w14:textId="77777777" w:rsidR="001A57FA" w:rsidRPr="006B6C3A" w:rsidRDefault="001A57FA" w:rsidP="007C11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C3A">
              <w:rPr>
                <w:rFonts w:asciiTheme="majorBidi" w:hAnsiTheme="majorBidi" w:cstheme="majorBidi"/>
                <w:sz w:val="24"/>
                <w:szCs w:val="24"/>
              </w:rPr>
              <w:t>1, 2, 3</w:t>
            </w:r>
            <w:r w:rsidR="0057644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B6C3A">
              <w:rPr>
                <w:rFonts w:asciiTheme="majorBidi" w:hAnsiTheme="majorBidi" w:cstheme="majorBidi"/>
                <w:sz w:val="24"/>
                <w:szCs w:val="24"/>
              </w:rPr>
              <w:t>4,,5,7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F24AF37" w14:textId="77777777" w:rsidR="001A57FA" w:rsidRPr="006B6C3A" w:rsidRDefault="001A57FA" w:rsidP="007C11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C3A">
              <w:rPr>
                <w:rFonts w:asciiTheme="majorBidi" w:hAnsiTheme="majorBidi" w:cstheme="majorBidi"/>
                <w:sz w:val="24"/>
                <w:szCs w:val="24"/>
              </w:rPr>
              <w:t>1, 3, 4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D62C4E4" w14:textId="77777777" w:rsidR="001A57FA" w:rsidRPr="006B6C3A" w:rsidRDefault="001A57FA" w:rsidP="007C11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6C3A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285F09" w14:textId="77777777" w:rsidR="001A57FA" w:rsidRPr="006B6C3A" w:rsidRDefault="001A57FA" w:rsidP="00E060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6C3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6444">
              <w:rPr>
                <w:rFonts w:asciiTheme="majorBidi" w:hAnsiTheme="majorBidi" w:cstheme="majorBidi"/>
                <w:sz w:val="24"/>
                <w:szCs w:val="24"/>
              </w:rPr>
              <w:t>-5</w:t>
            </w:r>
          </w:p>
        </w:tc>
      </w:tr>
    </w:tbl>
    <w:p w14:paraId="1BAAF208" w14:textId="77777777" w:rsidR="00E06034" w:rsidRDefault="001A57FA" w:rsidP="001A57FA">
      <w:pPr>
        <w:bidi w:val="0"/>
        <w:jc w:val="center"/>
      </w:pPr>
      <w:r w:rsidRPr="001A57FA">
        <w:rPr>
          <w:highlight w:val="yellow"/>
        </w:rPr>
        <w:t>2</w:t>
      </w:r>
      <w:r w:rsidRPr="001A57FA">
        <w:rPr>
          <w:highlight w:val="yellow"/>
          <w:vertAlign w:val="superscript"/>
        </w:rPr>
        <w:t>nd</w:t>
      </w:r>
      <w:r w:rsidRPr="001A57FA">
        <w:rPr>
          <w:highlight w:val="yellow"/>
        </w:rPr>
        <w:t xml:space="preserve">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972"/>
        <w:gridCol w:w="1170"/>
        <w:gridCol w:w="1800"/>
        <w:gridCol w:w="1350"/>
        <w:gridCol w:w="1294"/>
        <w:gridCol w:w="1260"/>
      </w:tblGrid>
      <w:tr w:rsidR="00E06034" w:rsidRPr="00370AC2" w14:paraId="0EE5700F" w14:textId="77777777" w:rsidTr="00370AC2">
        <w:trPr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0813CC26" w14:textId="77777777" w:rsidR="00E06034" w:rsidRPr="00370AC2" w:rsidRDefault="00E06034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72" w:type="dxa"/>
          </w:tcPr>
          <w:p w14:paraId="7A8B7A92" w14:textId="77777777" w:rsidR="00E06034" w:rsidRPr="00370AC2" w:rsidRDefault="00E06034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Pathology of Digestive system</w:t>
            </w:r>
          </w:p>
          <w:p w14:paraId="53EA3467" w14:textId="77777777" w:rsidR="00E06034" w:rsidRPr="00370AC2" w:rsidRDefault="00E06034" w:rsidP="00370AC2">
            <w:pPr>
              <w:pStyle w:val="NoSpacing"/>
              <w:bidi w:val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(Oral cavity-Salivary glands)</w:t>
            </w:r>
          </w:p>
        </w:tc>
        <w:tc>
          <w:tcPr>
            <w:tcW w:w="1170" w:type="dxa"/>
          </w:tcPr>
          <w:p w14:paraId="5AE9314D" w14:textId="77777777" w:rsidR="00E06034" w:rsidRPr="00370AC2" w:rsidRDefault="00EB2046" w:rsidP="00EB2046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F1547AA" w14:textId="77777777" w:rsidR="00E06034" w:rsidRPr="00370AC2" w:rsidRDefault="00E06034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1-3</w:t>
            </w:r>
          </w:p>
        </w:tc>
        <w:tc>
          <w:tcPr>
            <w:tcW w:w="1350" w:type="dxa"/>
            <w:shd w:val="clear" w:color="auto" w:fill="auto"/>
          </w:tcPr>
          <w:p w14:paraId="2E6B25CB" w14:textId="77777777" w:rsidR="00E06034" w:rsidRPr="00370AC2" w:rsidRDefault="00576444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4" w:type="dxa"/>
            <w:shd w:val="clear" w:color="auto" w:fill="auto"/>
          </w:tcPr>
          <w:p w14:paraId="5F9598D6" w14:textId="77777777" w:rsidR="00E06034" w:rsidRPr="00370AC2" w:rsidRDefault="00576444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09153D83" w14:textId="77777777" w:rsidR="00E06034" w:rsidRPr="00370AC2" w:rsidRDefault="00E06034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 w:rsidR="00576444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</w:tr>
      <w:tr w:rsidR="00EB2046" w:rsidRPr="00370AC2" w14:paraId="45F39E13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13089C09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C56BBAB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Pathology of Digestive system </w:t>
            </w:r>
          </w:p>
          <w:p w14:paraId="366A6404" w14:textId="1843EBA3" w:rsidR="00EB2046" w:rsidRPr="00370AC2" w:rsidRDefault="00EB2046" w:rsidP="00AF1849">
            <w:pPr>
              <w:pStyle w:val="NoSpacing"/>
              <w:bidi w:val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(Esophagus- Fore stomach- -Stomach- Intestine -Liver –</w:t>
            </w:r>
            <w:del w:id="224" w:author="GIGABYTE" w:date="2018-01-30T13:21:00Z">
              <w:r w:rsidRPr="00370AC2" w:rsidDel="00AF1849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delText>Protenium</w:delText>
              </w:r>
            </w:del>
            <w:ins w:id="225" w:author="GIGABYTE" w:date="2018-01-30T13:21:00Z">
              <w:r w:rsidR="00AF1849" w:rsidRPr="00370AC2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Peritoneum</w:t>
              </w:r>
            </w:ins>
            <w:bookmarkStart w:id="226" w:name="_GoBack"/>
            <w:bookmarkEnd w:id="226"/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A8BBF93" w14:textId="77777777" w:rsidR="00EB2046" w:rsidRPr="00370AC2" w:rsidRDefault="00EB2046" w:rsidP="00EE350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E41473D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3956CB06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4" w:type="dxa"/>
            <w:shd w:val="clear" w:color="auto" w:fill="auto"/>
          </w:tcPr>
          <w:p w14:paraId="51B7732E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05CA88ED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74378DF1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2E041EAA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6F19187A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-Pathology of Respiratory system</w:t>
            </w:r>
          </w:p>
          <w:p w14:paraId="30CCED6B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(Upper respiratory tract)</w:t>
            </w:r>
          </w:p>
        </w:tc>
        <w:tc>
          <w:tcPr>
            <w:tcW w:w="1170" w:type="dxa"/>
          </w:tcPr>
          <w:p w14:paraId="40BCE754" w14:textId="77777777" w:rsidR="00EB2046" w:rsidRPr="00370AC2" w:rsidRDefault="00EB2046" w:rsidP="00C6306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A0369F8" w14:textId="77777777" w:rsidR="00EB2046" w:rsidRPr="00370AC2" w:rsidRDefault="00EB2046" w:rsidP="00E0603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60050A83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4" w:type="dxa"/>
            <w:shd w:val="clear" w:color="auto" w:fill="auto"/>
          </w:tcPr>
          <w:p w14:paraId="3C711F01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5ABF33EA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498356FB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124D5303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3B764254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-Pathology of Respiratory system</w:t>
            </w:r>
          </w:p>
          <w:p w14:paraId="42DB58BF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(Lower respiratory tract</w:t>
            </w: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1170" w:type="dxa"/>
          </w:tcPr>
          <w:p w14:paraId="73E8751F" w14:textId="77777777" w:rsidR="00EB2046" w:rsidRPr="00370AC2" w:rsidRDefault="00C63061" w:rsidP="00EE350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7E20905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7580C7E0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1,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2,3,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4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,5</w:t>
            </w:r>
          </w:p>
        </w:tc>
        <w:tc>
          <w:tcPr>
            <w:tcW w:w="1294" w:type="dxa"/>
            <w:shd w:val="clear" w:color="auto" w:fill="auto"/>
          </w:tcPr>
          <w:p w14:paraId="6880CC04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301FA82B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2D686C06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4EACC176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5486A362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Midterm exam – student activities </w:t>
            </w:r>
          </w:p>
        </w:tc>
        <w:tc>
          <w:tcPr>
            <w:tcW w:w="1170" w:type="dxa"/>
          </w:tcPr>
          <w:p w14:paraId="4C36C66F" w14:textId="77777777" w:rsidR="00EB2046" w:rsidRPr="00370AC2" w:rsidRDefault="00C63061" w:rsidP="00EE350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C677660" w14:textId="77777777" w:rsidR="00EB2046" w:rsidRPr="00370AC2" w:rsidRDefault="00EB2046" w:rsidP="00E06034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583529D9" w14:textId="77777777" w:rsidR="00EB2046" w:rsidRDefault="00EB2046">
            <w:r w:rsidRPr="005A42B3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1, 2,3,4,5</w:t>
            </w:r>
          </w:p>
        </w:tc>
        <w:tc>
          <w:tcPr>
            <w:tcW w:w="1294" w:type="dxa"/>
            <w:shd w:val="clear" w:color="auto" w:fill="auto"/>
          </w:tcPr>
          <w:p w14:paraId="0A93561B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515B0F57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49BDD7E5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1A04FFD8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4CD7B6E4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Pathology of Cardiovascular system</w:t>
            </w:r>
          </w:p>
        </w:tc>
        <w:tc>
          <w:tcPr>
            <w:tcW w:w="1170" w:type="dxa"/>
          </w:tcPr>
          <w:p w14:paraId="0A90363A" w14:textId="77777777" w:rsidR="00EB2046" w:rsidRPr="00370AC2" w:rsidRDefault="00C63061" w:rsidP="00EE350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597D0A0A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2CF6F99A" w14:textId="77777777" w:rsidR="00EB2046" w:rsidRDefault="00EB2046">
            <w:r w:rsidRPr="005A42B3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1, 2,3,4,5</w:t>
            </w:r>
          </w:p>
        </w:tc>
        <w:tc>
          <w:tcPr>
            <w:tcW w:w="1294" w:type="dxa"/>
            <w:shd w:val="clear" w:color="auto" w:fill="auto"/>
          </w:tcPr>
          <w:p w14:paraId="19D245DD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32CEFC9D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629E65E8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13104343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71F1175C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-Pathology of Nervous system</w:t>
            </w:r>
          </w:p>
        </w:tc>
        <w:tc>
          <w:tcPr>
            <w:tcW w:w="1170" w:type="dxa"/>
          </w:tcPr>
          <w:p w14:paraId="491A2333" w14:textId="77777777" w:rsidR="00EB2046" w:rsidRPr="00370AC2" w:rsidRDefault="00C63061" w:rsidP="00EE350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0AC54242" w14:textId="77777777" w:rsidR="00EB2046" w:rsidRPr="00370AC2" w:rsidRDefault="00EB204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4C8B9293" w14:textId="77777777" w:rsidR="00EB2046" w:rsidRDefault="00EB2046">
            <w:r w:rsidRPr="005A42B3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1, 2,3,4,5</w:t>
            </w:r>
          </w:p>
        </w:tc>
        <w:tc>
          <w:tcPr>
            <w:tcW w:w="1294" w:type="dxa"/>
            <w:shd w:val="clear" w:color="auto" w:fill="auto"/>
          </w:tcPr>
          <w:p w14:paraId="2182FEE0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39789950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4664FBC8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71B858EF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72" w:type="dxa"/>
          </w:tcPr>
          <w:p w14:paraId="4838B8FE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Pathology of Urinary system</w:t>
            </w:r>
          </w:p>
        </w:tc>
        <w:tc>
          <w:tcPr>
            <w:tcW w:w="1170" w:type="dxa"/>
          </w:tcPr>
          <w:p w14:paraId="431DBEF7" w14:textId="77777777" w:rsidR="00EB2046" w:rsidRPr="00370AC2" w:rsidRDefault="00C63061" w:rsidP="00EE350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6733E9A3" w14:textId="77777777" w:rsidR="00EB2046" w:rsidRPr="00370AC2" w:rsidRDefault="00EB204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4D96FF3C" w14:textId="77777777" w:rsidR="00EB2046" w:rsidRDefault="00EB2046">
            <w:r w:rsidRPr="005A42B3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1, 2,3,4,5</w:t>
            </w:r>
          </w:p>
        </w:tc>
        <w:tc>
          <w:tcPr>
            <w:tcW w:w="1294" w:type="dxa"/>
            <w:shd w:val="clear" w:color="auto" w:fill="auto"/>
          </w:tcPr>
          <w:p w14:paraId="34CA85A7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58761DE0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14FD43F7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2B1C0698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6D35AE03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Pathology of male genital system</w:t>
            </w:r>
          </w:p>
        </w:tc>
        <w:tc>
          <w:tcPr>
            <w:tcW w:w="1170" w:type="dxa"/>
          </w:tcPr>
          <w:p w14:paraId="3F619D27" w14:textId="77777777" w:rsidR="00EB2046" w:rsidRPr="00370AC2" w:rsidRDefault="00C63061" w:rsidP="00EB204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9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&amp;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1ED6C8F2" w14:textId="77777777" w:rsidR="00EB2046" w:rsidRPr="00370AC2" w:rsidRDefault="00EB204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30E7B558" w14:textId="77777777" w:rsidR="00EB2046" w:rsidRDefault="00EB2046">
            <w:r w:rsidRPr="00D90B89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1, 2,3,4,5</w:t>
            </w:r>
          </w:p>
        </w:tc>
        <w:tc>
          <w:tcPr>
            <w:tcW w:w="1294" w:type="dxa"/>
            <w:shd w:val="clear" w:color="auto" w:fill="auto"/>
          </w:tcPr>
          <w:p w14:paraId="4424CB1C" w14:textId="77777777" w:rsidR="00EB2046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5290B85A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134E0DEE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53252A74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53DA882B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Pathology of female genital system</w:t>
            </w:r>
          </w:p>
        </w:tc>
        <w:tc>
          <w:tcPr>
            <w:tcW w:w="1170" w:type="dxa"/>
          </w:tcPr>
          <w:p w14:paraId="01A6C645" w14:textId="77777777" w:rsidR="00EB2046" w:rsidRPr="00370AC2" w:rsidRDefault="00EB2046" w:rsidP="00EB2046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11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&amp;1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110713" w14:textId="77777777" w:rsidR="00EB2046" w:rsidRPr="00370AC2" w:rsidRDefault="00EB204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1-7</w:t>
            </w:r>
          </w:p>
        </w:tc>
        <w:tc>
          <w:tcPr>
            <w:tcW w:w="1350" w:type="dxa"/>
            <w:shd w:val="clear" w:color="auto" w:fill="auto"/>
          </w:tcPr>
          <w:p w14:paraId="06496515" w14:textId="77777777" w:rsidR="00EB2046" w:rsidRDefault="00EB2046">
            <w:r w:rsidRPr="00D90B89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1, 2,3,4,5</w:t>
            </w:r>
          </w:p>
        </w:tc>
        <w:tc>
          <w:tcPr>
            <w:tcW w:w="1294" w:type="dxa"/>
            <w:shd w:val="clear" w:color="auto" w:fill="auto"/>
          </w:tcPr>
          <w:p w14:paraId="48B79B57" w14:textId="77777777" w:rsidR="00EB2046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46CF21BC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</w:tr>
      <w:tr w:rsidR="00EB2046" w:rsidRPr="00370AC2" w14:paraId="6A93519E" w14:textId="77777777" w:rsidTr="00370AC2">
        <w:trPr>
          <w:jc w:val="center"/>
        </w:trPr>
        <w:tc>
          <w:tcPr>
            <w:tcW w:w="508" w:type="dxa"/>
            <w:vMerge/>
            <w:shd w:val="clear" w:color="auto" w:fill="auto"/>
          </w:tcPr>
          <w:p w14:paraId="347914C4" w14:textId="77777777" w:rsidR="00EB2046" w:rsidRPr="00370AC2" w:rsidRDefault="00EB2046" w:rsidP="007450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2" w:type="dxa"/>
          </w:tcPr>
          <w:p w14:paraId="241E6A9D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Assignments :</w:t>
            </w:r>
          </w:p>
          <w:p w14:paraId="3DECC07C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 activities</w:t>
            </w:r>
          </w:p>
          <w:p w14:paraId="3EA11868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Collect pathology specimens.</w:t>
            </w:r>
          </w:p>
          <w:p w14:paraId="453232EF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Writing assays.</w:t>
            </w:r>
          </w:p>
          <w:p w14:paraId="31D8DCE8" w14:textId="77777777" w:rsidR="00EB2046" w:rsidRPr="00370AC2" w:rsidRDefault="00EB2046" w:rsidP="00370AC2">
            <w:pPr>
              <w:pStyle w:val="NoSpacing"/>
              <w:bidi w:val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Pathology</w:t>
            </w:r>
          </w:p>
        </w:tc>
        <w:tc>
          <w:tcPr>
            <w:tcW w:w="1170" w:type="dxa"/>
          </w:tcPr>
          <w:p w14:paraId="679F8134" w14:textId="77777777" w:rsidR="00EB2046" w:rsidRPr="00370AC2" w:rsidRDefault="00EB2046" w:rsidP="007450D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D2C8852" w14:textId="77777777" w:rsidR="00EB2046" w:rsidRPr="00370AC2" w:rsidRDefault="00EB2046" w:rsidP="00A433E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2, </w:t>
            </w:r>
            <w:r w:rsidR="00A433E7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6</w:t>
            </w: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, </w:t>
            </w:r>
            <w:r w:rsidR="00A433E7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6076A939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1,2,3,4</w:t>
            </w:r>
          </w:p>
        </w:tc>
        <w:tc>
          <w:tcPr>
            <w:tcW w:w="1294" w:type="dxa"/>
            <w:shd w:val="clear" w:color="auto" w:fill="auto"/>
          </w:tcPr>
          <w:p w14:paraId="4346DE3A" w14:textId="77777777" w:rsidR="00EB2046" w:rsidRPr="00370AC2" w:rsidRDefault="00EB2046" w:rsidP="007C112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1-5</w:t>
            </w:r>
          </w:p>
        </w:tc>
        <w:tc>
          <w:tcPr>
            <w:tcW w:w="1260" w:type="dxa"/>
            <w:shd w:val="clear" w:color="auto" w:fill="auto"/>
          </w:tcPr>
          <w:p w14:paraId="10C82DD7" w14:textId="77777777" w:rsidR="00EB2046" w:rsidRPr="00370AC2" w:rsidRDefault="00EB2046" w:rsidP="007450D2">
            <w:pPr>
              <w:widowControl w:val="0"/>
              <w:autoSpaceDE w:val="0"/>
              <w:autoSpaceDN w:val="0"/>
              <w:bidi w:val="0"/>
              <w:adjustRightInd w:val="0"/>
              <w:spacing w:after="0" w:line="320" w:lineRule="exact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370AC2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-5</w:t>
            </w:r>
          </w:p>
        </w:tc>
      </w:tr>
    </w:tbl>
    <w:p w14:paraId="30AF034D" w14:textId="77777777" w:rsidR="007450D2" w:rsidRPr="007450D2" w:rsidRDefault="007450D2" w:rsidP="007450D2">
      <w:pPr>
        <w:widowControl w:val="0"/>
        <w:shd w:val="clear" w:color="auto" w:fill="B3B3B3"/>
        <w:autoSpaceDE w:val="0"/>
        <w:autoSpaceDN w:val="0"/>
        <w:bidi w:val="0"/>
        <w:adjustRightInd w:val="0"/>
        <w:spacing w:after="0" w:line="36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451E5FD6" w14:textId="77777777" w:rsidR="00903BF4" w:rsidRDefault="00903BF4"/>
    <w:sectPr w:rsidR="00903BF4" w:rsidSect="007450D2">
      <w:headerReference w:type="even" r:id="rId17"/>
      <w:headerReference w:type="default" r:id="rId18"/>
      <w:footerReference w:type="even" r:id="rId19"/>
      <w:footerReference w:type="default" r:id="rId20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Mohamed Tawfiek" w:date="2018-01-23T19:15:00Z" w:initials="MT">
    <w:p w14:paraId="231DF3CC" w14:textId="77777777" w:rsidR="002F4DEA" w:rsidRDefault="002F4DEA">
      <w:pPr>
        <w:pStyle w:val="CommentText"/>
        <w:rPr>
          <w:rtl/>
          <w:lang w:bidi="ar-EG"/>
        </w:rPr>
      </w:pPr>
      <w:r>
        <w:rPr>
          <w:rStyle w:val="CommentReference"/>
        </w:rPr>
        <w:annotationRef/>
      </w:r>
    </w:p>
  </w:comment>
  <w:comment w:id="6" w:author="Mohamed Tawfiek" w:date="2018-01-23T19:16:00Z" w:initials="MT">
    <w:p w14:paraId="4F1E8EE8" w14:textId="77777777" w:rsidR="002F4DEA" w:rsidRDefault="002F4DEA">
      <w:pPr>
        <w:pStyle w:val="CommentText"/>
        <w:rPr>
          <w:lang w:bidi="ar-EG"/>
        </w:rPr>
      </w:pPr>
      <w:r>
        <w:rPr>
          <w:rStyle w:val="CommentReference"/>
        </w:rPr>
        <w:annotationRef/>
      </w:r>
      <w:r>
        <w:rPr>
          <w:lang w:bidi="ar-EG"/>
        </w:rPr>
        <w:t>Not a general</w:t>
      </w:r>
    </w:p>
    <w:p w14:paraId="625D4427" w14:textId="77777777" w:rsidR="002F4DEA" w:rsidRDefault="002F4DEA">
      <w:pPr>
        <w:pStyle w:val="CommentText"/>
        <w:rPr>
          <w:lang w:bidi="ar-EG"/>
        </w:rPr>
      </w:pPr>
      <w:r>
        <w:rPr>
          <w:lang w:bidi="ar-EG"/>
        </w:rPr>
        <w:t>I think it is professional and practical ILOS</w:t>
      </w:r>
    </w:p>
  </w:comment>
  <w:comment w:id="12" w:author="Mohamed Tawfiek" w:date="2018-01-23T19:17:00Z" w:initials="MT">
    <w:p w14:paraId="2F0C7F42" w14:textId="77777777" w:rsidR="002F4DEA" w:rsidRDefault="002F4DEA">
      <w:pPr>
        <w:pStyle w:val="CommentText"/>
        <w:rPr>
          <w:lang w:bidi="ar-EG"/>
        </w:rPr>
      </w:pPr>
      <w:r>
        <w:rPr>
          <w:rStyle w:val="CommentReference"/>
        </w:rPr>
        <w:annotationRef/>
      </w:r>
      <w:r>
        <w:rPr>
          <w:rStyle w:val="CommentReference"/>
        </w:rPr>
        <w:t>What does this mean</w:t>
      </w:r>
    </w:p>
  </w:comment>
  <w:comment w:id="18" w:author="Mohamed Tawfiek" w:date="2018-01-23T19:18:00Z" w:initials="MT">
    <w:p w14:paraId="0D7AE0D2" w14:textId="77777777" w:rsidR="002F4DEA" w:rsidRDefault="002F4DEA">
      <w:pPr>
        <w:pStyle w:val="CommentText"/>
      </w:pPr>
      <w:r>
        <w:rPr>
          <w:rStyle w:val="CommentReference"/>
        </w:rPr>
        <w:annotationRef/>
      </w:r>
    </w:p>
  </w:comment>
  <w:comment w:id="21" w:author="Mohamed Tawfiek" w:date="2018-01-23T19:18:00Z" w:initials="MT">
    <w:p w14:paraId="3E0F8399" w14:textId="77777777" w:rsidR="002F4DEA" w:rsidRDefault="002F4DEA" w:rsidP="00F72B41">
      <w:pPr>
        <w:pStyle w:val="CommentText"/>
      </w:pPr>
      <w:r>
        <w:rPr>
          <w:rStyle w:val="CommentReference"/>
        </w:rPr>
        <w:t xml:space="preserve">The use of microscope in pathology </w:t>
      </w:r>
      <w:r>
        <w:rPr>
          <w:rStyle w:val="CommentReference"/>
        </w:rPr>
        <w:annotationRef/>
      </w:r>
      <w:r>
        <w:rPr>
          <w:rStyle w:val="CommentReference"/>
        </w:rPr>
        <w:t xml:space="preserve">is practical not general </w:t>
      </w:r>
    </w:p>
  </w:comment>
  <w:comment w:id="38" w:author="Mohamed Tawfiek" w:date="2018-01-23T19:21:00Z" w:initials="MT">
    <w:p w14:paraId="74385DF8" w14:textId="77777777" w:rsidR="002F4DEA" w:rsidRDefault="002F4DEA">
      <w:pPr>
        <w:pStyle w:val="CommentText"/>
        <w:rPr>
          <w:rtl/>
          <w:lang w:bidi="ar-EG"/>
        </w:rPr>
      </w:pPr>
      <w:r>
        <w:rPr>
          <w:rStyle w:val="CommentReference"/>
        </w:rPr>
        <w:annotationRef/>
      </w:r>
      <w:r>
        <w:rPr>
          <w:rFonts w:hint="cs"/>
          <w:rtl/>
          <w:lang w:bidi="ar-EG"/>
        </w:rPr>
        <w:t>اللائحة القديمة ليس بها نشاط طلابى</w:t>
      </w:r>
    </w:p>
  </w:comment>
  <w:comment w:id="59" w:author="Mohamed Tawfiek" w:date="2018-01-23T19:22:00Z" w:initials="MT">
    <w:p w14:paraId="3179E7AF" w14:textId="77777777" w:rsidR="002F4DEA" w:rsidRDefault="002F4DE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اللائحة ليس بها نشاط طلابى</w:t>
      </w:r>
    </w:p>
  </w:comment>
  <w:comment w:id="95" w:author="Mohamed Tawfiek" w:date="2018-01-23T19:19:00Z" w:initials="MT">
    <w:p w14:paraId="2CB9F054" w14:textId="77777777" w:rsidR="002F4DEA" w:rsidRPr="00F72B41" w:rsidRDefault="002F4DEA">
      <w:pPr>
        <w:pStyle w:val="CommentText"/>
        <w:rPr>
          <w:color w:val="FF0000"/>
          <w:rtl/>
          <w:lang w:bidi="ar-EG"/>
        </w:rPr>
      </w:pPr>
      <w:r>
        <w:rPr>
          <w:rStyle w:val="CommentReference"/>
        </w:rPr>
        <w:annotationRef/>
      </w:r>
      <w:proofErr w:type="gramStart"/>
      <w:r>
        <w:rPr>
          <w:rStyle w:val="CommentReference"/>
        </w:rPr>
        <w:t>omit</w:t>
      </w:r>
      <w:proofErr w:type="gramEnd"/>
    </w:p>
  </w:comment>
  <w:comment w:id="101" w:author="Mohamed Tawfiek" w:date="2018-01-23T19:20:00Z" w:initials="MT">
    <w:p w14:paraId="7445927D" w14:textId="77777777" w:rsidR="002F4DEA" w:rsidRDefault="002F4DE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خةهف</w:t>
      </w:r>
    </w:p>
  </w:comment>
  <w:comment w:id="112" w:author="Mohamed Tawfiek" w:date="2018-01-23T19:23:00Z" w:initials="MT">
    <w:p w14:paraId="2C11CCA8" w14:textId="77777777" w:rsidR="002F4DEA" w:rsidRDefault="002F4DEA">
      <w:pPr>
        <w:pStyle w:val="CommentText"/>
      </w:pPr>
      <w:r>
        <w:rPr>
          <w:rStyle w:val="CommentReference"/>
        </w:rPr>
        <w:annotationRef/>
      </w:r>
      <w:proofErr w:type="spellStart"/>
      <w:r>
        <w:t>D`</w:t>
      </w:r>
      <w:proofErr w:type="gramStart"/>
      <w:r>
        <w:t>;v</w:t>
      </w:r>
      <w:proofErr w:type="spellEnd"/>
      <w:proofErr w:type="gramEnd"/>
      <w:r>
        <w:t xml:space="preserve"> </w:t>
      </w:r>
      <w:proofErr w:type="spellStart"/>
      <w:r>
        <w:t>hvrhl</w:t>
      </w:r>
      <w:proofErr w:type="spellEnd"/>
      <w:r>
        <w:t xml:space="preserve"> </w:t>
      </w:r>
      <w:proofErr w:type="spellStart"/>
      <w:r>
        <w:t>hghd</w:t>
      </w:r>
      <w:proofErr w:type="spellEnd"/>
      <w:r>
        <w:t>]</w:t>
      </w:r>
      <w:proofErr w:type="spellStart"/>
      <w:r>
        <w:t>hu</w:t>
      </w:r>
      <w:proofErr w:type="spellEnd"/>
      <w:r>
        <w:t xml:space="preserve"> </w:t>
      </w:r>
      <w:proofErr w:type="spellStart"/>
      <w:r>
        <w:t>gi`m</w:t>
      </w:r>
      <w:proofErr w:type="spellEnd"/>
      <w:r>
        <w:t xml:space="preserve"> </w:t>
      </w:r>
      <w:proofErr w:type="spellStart"/>
      <w:r>
        <w:t>hg;jf</w:t>
      </w:r>
      <w:proofErr w:type="spellEnd"/>
    </w:p>
  </w:comment>
  <w:comment w:id="221" w:author="Mohamed Tawfiek" w:date="2018-01-23T19:23:00Z" w:initials="MT">
    <w:p w14:paraId="41E51DA0" w14:textId="77777777" w:rsidR="002F4DEA" w:rsidRDefault="002F4DEA">
      <w:pPr>
        <w:pStyle w:val="CommentText"/>
      </w:pPr>
      <w:r>
        <w:rPr>
          <w:rStyle w:val="CommentReference"/>
        </w:rPr>
        <w:annotationRef/>
      </w:r>
      <w:proofErr w:type="spellStart"/>
      <w:r>
        <w:t>Hdk</w:t>
      </w:r>
      <w:proofErr w:type="spellEnd"/>
      <w:r>
        <w:t xml:space="preserve"> </w:t>
      </w:r>
      <w:proofErr w:type="spellStart"/>
      <w:r>
        <w:t>i`i</w:t>
      </w:r>
      <w:proofErr w:type="spellEnd"/>
      <w:r>
        <w:t xml:space="preserve"> </w:t>
      </w:r>
      <w:proofErr w:type="spellStart"/>
      <w:r>
        <w:t>hg</w:t>
      </w:r>
      <w:proofErr w:type="gramStart"/>
      <w:r>
        <w:t>;jf</w:t>
      </w:r>
      <w:proofErr w:type="spellEnd"/>
      <w:proofErr w:type="gram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DF3CC" w15:done="0"/>
  <w15:commentEx w15:paraId="625D4427" w15:done="0"/>
  <w15:commentEx w15:paraId="2F0C7F42" w15:done="0"/>
  <w15:commentEx w15:paraId="0D7AE0D2" w15:done="0"/>
  <w15:commentEx w15:paraId="3E0F8399" w15:done="0"/>
  <w15:commentEx w15:paraId="74385DF8" w15:done="0"/>
  <w15:commentEx w15:paraId="3179E7AF" w15:done="0"/>
  <w15:commentEx w15:paraId="2CB9F054" w15:done="0"/>
  <w15:commentEx w15:paraId="7445927D" w15:done="0"/>
  <w15:commentEx w15:paraId="2C11CCA8" w15:done="0"/>
  <w15:commentEx w15:paraId="41E51D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BD432" w14:textId="77777777" w:rsidR="00DD633C" w:rsidRDefault="00DD633C" w:rsidP="00E06034">
      <w:pPr>
        <w:spacing w:after="0" w:line="240" w:lineRule="auto"/>
      </w:pPr>
      <w:r>
        <w:separator/>
      </w:r>
    </w:p>
  </w:endnote>
  <w:endnote w:type="continuationSeparator" w:id="0">
    <w:p w14:paraId="364DAB98" w14:textId="77777777" w:rsidR="00DD633C" w:rsidRDefault="00DD633C" w:rsidP="00E0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F6E0" w14:textId="77777777" w:rsidR="002F4DEA" w:rsidRDefault="002F4DEA" w:rsidP="00094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9D44E" w14:textId="77777777" w:rsidR="002F4DEA" w:rsidRDefault="002F4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5BE1" w14:textId="77777777" w:rsidR="002F4DEA" w:rsidRDefault="002F4D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849">
      <w:rPr>
        <w:noProof/>
      </w:rPr>
      <w:t>5</w:t>
    </w:r>
    <w:r>
      <w:rPr>
        <w:noProof/>
      </w:rPr>
      <w:fldChar w:fldCharType="end"/>
    </w:r>
  </w:p>
  <w:p w14:paraId="50B47FAF" w14:textId="77777777" w:rsidR="002F4DEA" w:rsidRDefault="002F4DEA" w:rsidP="000948A3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9276" w14:textId="77777777" w:rsidR="002F4DEA" w:rsidRDefault="002F4DEA" w:rsidP="00094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E8E4A" w14:textId="77777777" w:rsidR="002F4DEA" w:rsidRDefault="002F4D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F670" w14:textId="77777777" w:rsidR="002F4DEA" w:rsidRDefault="002F4D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849">
      <w:rPr>
        <w:noProof/>
      </w:rPr>
      <w:t>8</w:t>
    </w:r>
    <w:r>
      <w:rPr>
        <w:noProof/>
      </w:rPr>
      <w:fldChar w:fldCharType="end"/>
    </w:r>
  </w:p>
  <w:p w14:paraId="04BC052D" w14:textId="77777777" w:rsidR="002F4DEA" w:rsidRDefault="002F4DEA" w:rsidP="000948A3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289E" w14:textId="77777777" w:rsidR="00DD633C" w:rsidRDefault="00DD633C" w:rsidP="00E06034">
      <w:pPr>
        <w:spacing w:after="0" w:line="240" w:lineRule="auto"/>
      </w:pPr>
      <w:r>
        <w:separator/>
      </w:r>
    </w:p>
  </w:footnote>
  <w:footnote w:type="continuationSeparator" w:id="0">
    <w:p w14:paraId="42DA64A3" w14:textId="77777777" w:rsidR="00DD633C" w:rsidRDefault="00DD633C" w:rsidP="00E0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FE27" w14:textId="77777777" w:rsidR="002F4DEA" w:rsidRDefault="002F4DEA" w:rsidP="000948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6</w:t>
    </w:r>
    <w:r>
      <w:rPr>
        <w:rStyle w:val="PageNumber"/>
      </w:rPr>
      <w:fldChar w:fldCharType="end"/>
    </w:r>
  </w:p>
  <w:p w14:paraId="35C5239E" w14:textId="77777777" w:rsidR="002F4DEA" w:rsidRDefault="002F4DEA" w:rsidP="000948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5CAE" w14:textId="77777777" w:rsidR="002F4DEA" w:rsidRDefault="002F4DEA" w:rsidP="000948A3">
    <w:pPr>
      <w:pStyle w:val="Header"/>
      <w:framePr w:wrap="around" w:vAnchor="text" w:hAnchor="margin" w:xAlign="right" w:y="1"/>
      <w:rPr>
        <w:rStyle w:val="PageNumber"/>
      </w:rPr>
    </w:pPr>
  </w:p>
  <w:p w14:paraId="3432638A" w14:textId="77777777" w:rsidR="002F4DEA" w:rsidRDefault="002F4DEA" w:rsidP="0077473A">
    <w:pPr>
      <w:pStyle w:val="Header"/>
      <w:bidi w:val="0"/>
      <w:ind w:right="36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EE5A896" wp14:editId="1B812C4E">
          <wp:simplePos x="0" y="0"/>
          <wp:positionH relativeFrom="column">
            <wp:posOffset>4738370</wp:posOffset>
          </wp:positionH>
          <wp:positionV relativeFrom="paragraph">
            <wp:posOffset>40640</wp:posOffset>
          </wp:positionV>
          <wp:extent cx="963295" cy="857250"/>
          <wp:effectExtent l="19050" t="0" r="8255" b="0"/>
          <wp:wrapNone/>
          <wp:docPr id="5" name="Picture 3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t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21874B" w14:textId="77777777" w:rsidR="002F4DEA" w:rsidRPr="00180A4E" w:rsidRDefault="002F4DEA" w:rsidP="00673013">
    <w:pPr>
      <w:pStyle w:val="Header"/>
      <w:ind w:right="360"/>
      <w:jc w:val="center"/>
      <w:rPr>
        <w:b/>
        <w:bCs/>
        <w:rtl/>
        <w:lang w:bidi="ar-EG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58D6D73" wp14:editId="5DACA8B2">
          <wp:simplePos x="0" y="0"/>
          <wp:positionH relativeFrom="column">
            <wp:posOffset>-133985</wp:posOffset>
          </wp:positionH>
          <wp:positionV relativeFrom="paragraph">
            <wp:posOffset>-212090</wp:posOffset>
          </wp:positionV>
          <wp:extent cx="723900" cy="720090"/>
          <wp:effectExtent l="19050" t="0" r="0" b="0"/>
          <wp:wrapNone/>
          <wp:docPr id="4" name="Picture 2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inlotf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80A4E">
      <w:rPr>
        <w:b/>
        <w:bCs/>
      </w:rPr>
      <w:t>Beni-Suef</w:t>
    </w:r>
    <w:proofErr w:type="spellEnd"/>
    <w:r w:rsidRPr="00180A4E">
      <w:rPr>
        <w:b/>
        <w:bCs/>
      </w:rPr>
      <w:t xml:space="preserve"> University</w:t>
    </w:r>
  </w:p>
  <w:p w14:paraId="7D4FF9C5" w14:textId="77777777" w:rsidR="002F4DEA" w:rsidRDefault="002F4DEA" w:rsidP="00673013">
    <w:pPr>
      <w:pStyle w:val="Header"/>
      <w:jc w:val="center"/>
      <w:rPr>
        <w:b/>
        <w:bCs/>
      </w:rPr>
    </w:pPr>
    <w:r w:rsidRPr="00180A4E">
      <w:rPr>
        <w:b/>
        <w:bCs/>
      </w:rPr>
      <w:t>Faculty of Veterinary Medicine</w:t>
    </w:r>
  </w:p>
  <w:p w14:paraId="002DFD3F" w14:textId="77777777" w:rsidR="002F4DEA" w:rsidRPr="00180A4E" w:rsidRDefault="002F4DEA" w:rsidP="00673013">
    <w:pPr>
      <w:pStyle w:val="Header"/>
      <w:jc w:val="center"/>
      <w:rPr>
        <w:rFonts w:ascii="Times New Roman" w:hAnsi="Times New Roman"/>
        <w:b/>
        <w:bCs/>
        <w:sz w:val="36"/>
        <w:szCs w:val="36"/>
        <w:u w:val="single"/>
      </w:rPr>
    </w:pPr>
    <w:r>
      <w:rPr>
        <w:b/>
        <w:bCs/>
      </w:rPr>
      <w:t>Pathology Department</w:t>
    </w:r>
  </w:p>
  <w:p w14:paraId="7F5904F8" w14:textId="77777777" w:rsidR="002F4DEA" w:rsidRPr="00807988" w:rsidRDefault="002F4DEA" w:rsidP="00E92756">
    <w:pPr>
      <w:pStyle w:val="Header"/>
      <w:bidi w:val="0"/>
      <w:jc w:val="center"/>
      <w:rPr>
        <w:b/>
        <w:bCs/>
        <w:sz w:val="8"/>
        <w:szCs w:val="8"/>
      </w:rPr>
    </w:pPr>
  </w:p>
  <w:p w14:paraId="152088F2" w14:textId="77777777" w:rsidR="002F4DEA" w:rsidRPr="004C271D" w:rsidRDefault="002F4DEA" w:rsidP="000948A3">
    <w:pPr>
      <w:pStyle w:val="Header"/>
      <w:jc w:val="center"/>
    </w:pPr>
    <w:r w:rsidRPr="00786F5A">
      <w:rPr>
        <w:rFonts w:ascii="Times New Roman" w:hAnsi="Times New Roman"/>
        <w:b/>
        <w:bCs/>
        <w:sz w:val="36"/>
        <w:szCs w:val="36"/>
        <w:u w:val="single"/>
      </w:rPr>
      <w:t>Course specification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4F14" w14:textId="77777777" w:rsidR="002F4DEA" w:rsidRDefault="002F4DEA" w:rsidP="000948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757A" w14:textId="77777777" w:rsidR="002F4DEA" w:rsidRDefault="002F4DEA" w:rsidP="000948A3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9218" w14:textId="77777777" w:rsidR="002F4DEA" w:rsidRDefault="002F4DEA" w:rsidP="000948A3">
    <w:pPr>
      <w:pStyle w:val="Header"/>
      <w:framePr w:wrap="around" w:vAnchor="text" w:hAnchor="margin" w:xAlign="right" w:y="1"/>
      <w:rPr>
        <w:rStyle w:val="PageNumber"/>
      </w:rPr>
    </w:pPr>
  </w:p>
  <w:p w14:paraId="1C3D72E5" w14:textId="77777777" w:rsidR="002F4DEA" w:rsidRDefault="002F4DEA" w:rsidP="000948A3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09F4A" wp14:editId="357B9F91">
          <wp:simplePos x="0" y="0"/>
          <wp:positionH relativeFrom="column">
            <wp:posOffset>190615</wp:posOffset>
          </wp:positionH>
          <wp:positionV relativeFrom="paragraph">
            <wp:posOffset>-13162</wp:posOffset>
          </wp:positionV>
          <wp:extent cx="758537" cy="602673"/>
          <wp:effectExtent l="0" t="0" r="3810" b="6985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60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6D7C4D" w14:textId="77777777" w:rsidR="002F4DEA" w:rsidRDefault="002F4DEA" w:rsidP="00E06034">
    <w:pPr>
      <w:pStyle w:val="Header"/>
      <w:ind w:right="360"/>
    </w:pPr>
    <w:proofErr w:type="spellStart"/>
    <w:r>
      <w:t>BeniSuef</w:t>
    </w:r>
    <w:proofErr w:type="spellEnd"/>
    <w:r>
      <w:t xml:space="preserve"> University</w:t>
    </w:r>
  </w:p>
  <w:p w14:paraId="0F469042" w14:textId="77777777" w:rsidR="002F4DEA" w:rsidRDefault="002F4DEA" w:rsidP="00E06034">
    <w:pPr>
      <w:pStyle w:val="Header"/>
      <w:rPr>
        <w:rtl/>
      </w:rPr>
    </w:pPr>
    <w:r>
      <w:t>Faculty of veterinary medicine</w:t>
    </w:r>
  </w:p>
  <w:p w14:paraId="2118F83D" w14:textId="77777777" w:rsidR="002F4DEA" w:rsidRPr="004C271D" w:rsidRDefault="002F4DEA" w:rsidP="000948A3">
    <w:pPr>
      <w:pStyle w:val="Header"/>
      <w:jc w:val="center"/>
    </w:pPr>
    <w:r w:rsidRPr="00786F5A">
      <w:rPr>
        <w:rFonts w:ascii="Times New Roman" w:hAnsi="Times New Roman"/>
        <w:b/>
        <w:bCs/>
        <w:sz w:val="36"/>
        <w:szCs w:val="36"/>
        <w:u w:val="single"/>
      </w:rPr>
      <w:t>Course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33A"/>
    <w:multiLevelType w:val="hybridMultilevel"/>
    <w:tmpl w:val="F3BC30A4"/>
    <w:lvl w:ilvl="0" w:tplc="C9FC3B50">
      <w:numFmt w:val="bullet"/>
      <w:lvlText w:val="-"/>
      <w:lvlJc w:val="left"/>
      <w:pPr>
        <w:tabs>
          <w:tab w:val="num" w:pos="215"/>
        </w:tabs>
        <w:ind w:left="215" w:hanging="170"/>
      </w:pPr>
      <w:rPr>
        <w:rFonts w:ascii="Mongolian Baiti" w:eastAsia="Mongolian Baiti" w:hAnsi="Mongolian Baiti" w:cs="Mongolian Baiti" w:hint="default"/>
      </w:rPr>
    </w:lvl>
    <w:lvl w:ilvl="1" w:tplc="5CB87812">
      <w:numFmt w:val="bullet"/>
      <w:lvlText w:val="-"/>
      <w:lvlJc w:val="left"/>
      <w:pPr>
        <w:tabs>
          <w:tab w:val="num" w:pos="909"/>
        </w:tabs>
        <w:ind w:left="909" w:hanging="14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69733A91"/>
    <w:multiLevelType w:val="hybridMultilevel"/>
    <w:tmpl w:val="34760E1A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9ED49182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57C48"/>
    <w:multiLevelType w:val="hybridMultilevel"/>
    <w:tmpl w:val="5A20FF84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ed Tawfiek">
    <w15:presenceInfo w15:providerId="None" w15:userId="Mohamed Tawf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D2"/>
    <w:rsid w:val="00021050"/>
    <w:rsid w:val="000948A3"/>
    <w:rsid w:val="00120955"/>
    <w:rsid w:val="00181815"/>
    <w:rsid w:val="001A3045"/>
    <w:rsid w:val="001A57FA"/>
    <w:rsid w:val="001C12CF"/>
    <w:rsid w:val="001E0CF9"/>
    <w:rsid w:val="001F5052"/>
    <w:rsid w:val="00233522"/>
    <w:rsid w:val="002F4DEA"/>
    <w:rsid w:val="002F6423"/>
    <w:rsid w:val="00352DAC"/>
    <w:rsid w:val="00370AC2"/>
    <w:rsid w:val="0043485B"/>
    <w:rsid w:val="00492C7C"/>
    <w:rsid w:val="0049457E"/>
    <w:rsid w:val="004C5A08"/>
    <w:rsid w:val="004D36DF"/>
    <w:rsid w:val="004F3E27"/>
    <w:rsid w:val="00503EB6"/>
    <w:rsid w:val="00533EF1"/>
    <w:rsid w:val="00560F6C"/>
    <w:rsid w:val="00576444"/>
    <w:rsid w:val="00592344"/>
    <w:rsid w:val="005A4DDA"/>
    <w:rsid w:val="005B1B70"/>
    <w:rsid w:val="005D4803"/>
    <w:rsid w:val="005E1EA5"/>
    <w:rsid w:val="00600105"/>
    <w:rsid w:val="00607146"/>
    <w:rsid w:val="00650C35"/>
    <w:rsid w:val="00673013"/>
    <w:rsid w:val="006B6C3A"/>
    <w:rsid w:val="00730B34"/>
    <w:rsid w:val="007450D2"/>
    <w:rsid w:val="00767C96"/>
    <w:rsid w:val="0077473A"/>
    <w:rsid w:val="007C112C"/>
    <w:rsid w:val="007E581E"/>
    <w:rsid w:val="00807988"/>
    <w:rsid w:val="008245D2"/>
    <w:rsid w:val="00831B71"/>
    <w:rsid w:val="0086578A"/>
    <w:rsid w:val="00891E46"/>
    <w:rsid w:val="008A1F45"/>
    <w:rsid w:val="008A6317"/>
    <w:rsid w:val="008C1E06"/>
    <w:rsid w:val="008E6566"/>
    <w:rsid w:val="00903BF4"/>
    <w:rsid w:val="0090756B"/>
    <w:rsid w:val="00944FCB"/>
    <w:rsid w:val="0097727D"/>
    <w:rsid w:val="00986FB9"/>
    <w:rsid w:val="009B4487"/>
    <w:rsid w:val="009C7A8A"/>
    <w:rsid w:val="009E5B3B"/>
    <w:rsid w:val="00A12366"/>
    <w:rsid w:val="00A17ECC"/>
    <w:rsid w:val="00A22B4B"/>
    <w:rsid w:val="00A433E7"/>
    <w:rsid w:val="00A909E1"/>
    <w:rsid w:val="00AF0CC9"/>
    <w:rsid w:val="00AF1849"/>
    <w:rsid w:val="00B412B4"/>
    <w:rsid w:val="00B61D8B"/>
    <w:rsid w:val="00BE5753"/>
    <w:rsid w:val="00BE6596"/>
    <w:rsid w:val="00C178F2"/>
    <w:rsid w:val="00C33876"/>
    <w:rsid w:val="00C33AA7"/>
    <w:rsid w:val="00C63061"/>
    <w:rsid w:val="00CC2C8C"/>
    <w:rsid w:val="00CD62F1"/>
    <w:rsid w:val="00CD7778"/>
    <w:rsid w:val="00CE4080"/>
    <w:rsid w:val="00D07CDE"/>
    <w:rsid w:val="00D24151"/>
    <w:rsid w:val="00DD633C"/>
    <w:rsid w:val="00DE2C5D"/>
    <w:rsid w:val="00DE6A40"/>
    <w:rsid w:val="00DF34E7"/>
    <w:rsid w:val="00E06034"/>
    <w:rsid w:val="00E279B8"/>
    <w:rsid w:val="00E71364"/>
    <w:rsid w:val="00E84F77"/>
    <w:rsid w:val="00E92756"/>
    <w:rsid w:val="00EB2046"/>
    <w:rsid w:val="00EE3503"/>
    <w:rsid w:val="00EF263F"/>
    <w:rsid w:val="00F022A8"/>
    <w:rsid w:val="00F3316A"/>
    <w:rsid w:val="00F7211F"/>
    <w:rsid w:val="00F72B41"/>
    <w:rsid w:val="00F85501"/>
    <w:rsid w:val="00FA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F4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D2"/>
  </w:style>
  <w:style w:type="paragraph" w:styleId="Footer">
    <w:name w:val="footer"/>
    <w:basedOn w:val="Normal"/>
    <w:link w:val="FooterChar"/>
    <w:rsid w:val="007450D2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customStyle="1" w:styleId="FooterChar">
    <w:name w:val="Footer Char"/>
    <w:basedOn w:val="DefaultParagraphFont"/>
    <w:link w:val="Footer"/>
    <w:rsid w:val="007450D2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PageNumber">
    <w:name w:val="page number"/>
    <w:rsid w:val="007450D2"/>
  </w:style>
  <w:style w:type="paragraph" w:styleId="NoSpacing">
    <w:name w:val="No Spacing"/>
    <w:uiPriority w:val="1"/>
    <w:qFormat/>
    <w:rsid w:val="00370AC2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2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tcancer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nen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www.asvp.asn.au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eclc.edu.eg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GIGABYTE</cp:lastModifiedBy>
  <cp:revision>51</cp:revision>
  <cp:lastPrinted>2017-08-14T05:33:00Z</cp:lastPrinted>
  <dcterms:created xsi:type="dcterms:W3CDTF">2017-08-14T05:33:00Z</dcterms:created>
  <dcterms:modified xsi:type="dcterms:W3CDTF">2018-01-30T11:22:00Z</dcterms:modified>
</cp:coreProperties>
</file>